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E9D9"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1FBC4A9C" wp14:editId="15870B8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34AEB5C" w14:textId="77777777" w:rsidR="0001513C" w:rsidRDefault="0001513C"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Monitoring and  Assessment</w:t>
      </w:r>
    </w:p>
    <w:p w14:paraId="04F8077F" w14:textId="0FE361A5" w:rsidR="003268D8" w:rsidRPr="006607D8" w:rsidRDefault="0001513C"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TG-MA 21-2</w:t>
      </w:r>
      <w:r w:rsidR="003268D8" w:rsidRPr="006607D8">
        <w:rPr>
          <w:rFonts w:ascii="Arial" w:eastAsiaTheme="minorHAnsi" w:hAnsi="Arial" w:cs="Arial"/>
          <w:b/>
          <w:szCs w:val="36"/>
          <w:lang w:val="en-GB"/>
        </w:rPr>
        <w:t xml:space="preserve"> </w:t>
      </w:r>
    </w:p>
    <w:p w14:paraId="3A445410" w14:textId="000979A2" w:rsidR="003268D8" w:rsidRPr="00C133E0" w:rsidRDefault="0001513C"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15</w:t>
      </w:r>
      <w:r w:rsidR="003268D8" w:rsidRPr="00C133E0">
        <w:rPr>
          <w:rFonts w:ascii="Georgia" w:eastAsia="Batang" w:hAnsi="Georgia"/>
          <w:sz w:val="20"/>
          <w:szCs w:val="20"/>
          <w:lang w:val="en-GB" w:eastAsia="ko-KR"/>
        </w:rPr>
        <w:t xml:space="preserve"> </w:t>
      </w:r>
      <w:r>
        <w:rPr>
          <w:rFonts w:ascii="Georgia" w:eastAsia="Batang" w:hAnsi="Georgia"/>
          <w:sz w:val="20"/>
          <w:szCs w:val="20"/>
          <w:lang w:val="en-GB" w:eastAsia="ko-KR"/>
        </w:rPr>
        <w:t>March</w:t>
      </w:r>
      <w:r w:rsidR="00495F8E" w:rsidRPr="00C133E0">
        <w:rPr>
          <w:rFonts w:ascii="Georgia" w:eastAsia="Batang" w:hAnsi="Georgia"/>
          <w:sz w:val="20"/>
          <w:szCs w:val="20"/>
          <w:lang w:val="en-GB" w:eastAsia="ko-KR"/>
        </w:rPr>
        <w:t xml:space="preserve"> 20</w:t>
      </w:r>
      <w:r>
        <w:rPr>
          <w:rFonts w:ascii="Georgia" w:eastAsia="Batang" w:hAnsi="Georgia"/>
          <w:sz w:val="20"/>
          <w:szCs w:val="20"/>
          <w:lang w:val="en-GB" w:eastAsia="ko-KR"/>
        </w:rPr>
        <w:t>21</w:t>
      </w:r>
    </w:p>
    <w:p w14:paraId="6A59BF7E" w14:textId="588A1607" w:rsidR="003268D8" w:rsidRPr="00C133E0" w:rsidRDefault="0001513C"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014267C" w14:textId="77777777" w:rsidR="003D6D11" w:rsidRDefault="003D6D11" w:rsidP="00884A64">
      <w:pPr>
        <w:pBdr>
          <w:bottom w:val="single" w:sz="6" w:space="1" w:color="auto"/>
        </w:pBdr>
        <w:spacing w:after="120" w:line="276" w:lineRule="auto"/>
        <w:rPr>
          <w:sz w:val="20"/>
          <w:szCs w:val="20"/>
          <w:lang w:val="en-GB"/>
        </w:rPr>
      </w:pPr>
    </w:p>
    <w:p w14:paraId="70151120" w14:textId="77777777" w:rsidR="00884A64" w:rsidRDefault="00884A64" w:rsidP="00884A64">
      <w:pPr>
        <w:pBdr>
          <w:bottom w:val="single" w:sz="6" w:space="1" w:color="auto"/>
        </w:pBdr>
        <w:spacing w:after="120" w:line="276" w:lineRule="auto"/>
        <w:rPr>
          <w:sz w:val="20"/>
          <w:szCs w:val="20"/>
          <w:lang w:val="en-GB"/>
        </w:rPr>
      </w:pPr>
    </w:p>
    <w:p w14:paraId="733EEDA9"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5030621B" w14:textId="74319871"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01513C" w:rsidRPr="0001513C">
        <w:rPr>
          <w:rFonts w:ascii="Georgia" w:hAnsi="Georgia"/>
          <w:bCs/>
          <w:sz w:val="20"/>
          <w:szCs w:val="22"/>
          <w:lang w:val="en-GB"/>
        </w:rPr>
        <w:t>5.</w:t>
      </w:r>
      <w:r w:rsidR="0001513C">
        <w:rPr>
          <w:rFonts w:ascii="Georgia" w:hAnsi="Georgia"/>
          <w:bCs/>
          <w:sz w:val="20"/>
          <w:szCs w:val="22"/>
          <w:lang w:val="en-GB"/>
        </w:rPr>
        <w:t xml:space="preserve"> </w:t>
      </w:r>
      <w:r w:rsidR="0001513C" w:rsidRPr="0001513C">
        <w:rPr>
          <w:rFonts w:ascii="Georgia" w:hAnsi="Georgia"/>
          <w:bCs/>
          <w:sz w:val="20"/>
          <w:szCs w:val="22"/>
          <w:lang w:val="en-GB"/>
        </w:rPr>
        <w:t>Quality Status Report</w:t>
      </w:r>
    </w:p>
    <w:p w14:paraId="6B308D6F" w14:textId="02D2D98A"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01513C" w:rsidRPr="0001513C">
        <w:rPr>
          <w:rFonts w:ascii="Georgia" w:hAnsi="Georgia"/>
          <w:bCs/>
          <w:sz w:val="20"/>
          <w:szCs w:val="22"/>
          <w:lang w:val="en-GB"/>
        </w:rPr>
        <w:t>Editorial Board TOR</w:t>
      </w:r>
      <w:r w:rsidR="002D1056">
        <w:rPr>
          <w:rFonts w:ascii="Georgia" w:hAnsi="Georgia"/>
          <w:bCs/>
          <w:sz w:val="20"/>
          <w:szCs w:val="22"/>
          <w:lang w:val="en-GB"/>
        </w:rPr>
        <w:t>s</w:t>
      </w:r>
      <w:r w:rsidR="0001513C" w:rsidRPr="0001513C">
        <w:rPr>
          <w:rFonts w:ascii="Georgia" w:hAnsi="Georgia"/>
          <w:bCs/>
          <w:sz w:val="20"/>
          <w:szCs w:val="22"/>
          <w:lang w:val="en-GB"/>
        </w:rPr>
        <w:t xml:space="preserve"> after WSB 32</w:t>
      </w:r>
    </w:p>
    <w:p w14:paraId="40AEBD2E" w14:textId="691F351A"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01513C">
        <w:rPr>
          <w:rFonts w:ascii="Georgia" w:hAnsi="Georgia"/>
          <w:sz w:val="20"/>
          <w:szCs w:val="22"/>
          <w:lang w:val="en-GB"/>
        </w:rPr>
        <w:t>TG-MA 21-2-5-1</w:t>
      </w:r>
    </w:p>
    <w:p w14:paraId="0A9C703F" w14:textId="07ECEEA4"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01513C">
        <w:rPr>
          <w:rFonts w:ascii="Georgia" w:hAnsi="Georgia"/>
          <w:sz w:val="20"/>
          <w:szCs w:val="22"/>
          <w:lang w:val="en-GB"/>
        </w:rPr>
        <w:t>10</w:t>
      </w:r>
      <w:r w:rsidR="00E05DFD" w:rsidRPr="003C34F6">
        <w:rPr>
          <w:rFonts w:ascii="Georgia" w:hAnsi="Georgia"/>
          <w:sz w:val="20"/>
          <w:szCs w:val="22"/>
          <w:lang w:val="en-GB"/>
        </w:rPr>
        <w:t xml:space="preserve"> </w:t>
      </w:r>
      <w:r w:rsidR="0001513C">
        <w:rPr>
          <w:rFonts w:ascii="Georgia" w:hAnsi="Georgia"/>
          <w:sz w:val="20"/>
          <w:szCs w:val="22"/>
          <w:lang w:val="en-GB"/>
        </w:rPr>
        <w:t>March</w:t>
      </w:r>
      <w:r w:rsidR="00E05DFD" w:rsidRPr="003C34F6">
        <w:rPr>
          <w:rFonts w:ascii="Georgia" w:hAnsi="Georgia"/>
          <w:sz w:val="20"/>
          <w:szCs w:val="22"/>
          <w:lang w:val="en-GB"/>
        </w:rPr>
        <w:t xml:space="preserve"> </w:t>
      </w:r>
      <w:r w:rsidR="0001513C">
        <w:rPr>
          <w:rFonts w:ascii="Georgia" w:hAnsi="Georgia"/>
          <w:sz w:val="20"/>
          <w:szCs w:val="22"/>
          <w:lang w:val="en-GB"/>
        </w:rPr>
        <w:t>21</w:t>
      </w:r>
    </w:p>
    <w:p w14:paraId="2E8ACEE5" w14:textId="58E34B9E"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proofErr w:type="gramStart"/>
      <w:r w:rsidR="0001513C" w:rsidRPr="0001513C">
        <w:rPr>
          <w:rFonts w:ascii="Georgia" w:hAnsi="Georgia"/>
          <w:bCs/>
          <w:sz w:val="20"/>
          <w:szCs w:val="22"/>
          <w:lang w:val="en-GB"/>
        </w:rPr>
        <w:t>Germany</w:t>
      </w:r>
      <w:proofErr w:type="gramEnd"/>
    </w:p>
    <w:p w14:paraId="1E2FEEE6"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2FECC0E0" w14:textId="29FDB719" w:rsidR="007976A5" w:rsidRPr="00C133E0" w:rsidRDefault="0001513C" w:rsidP="006607D8">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Attached</w:t>
      </w:r>
      <w:r w:rsidR="00354259">
        <w:rPr>
          <w:rFonts w:ascii="Georgia" w:hAnsi="Georgia"/>
          <w:sz w:val="20"/>
          <w:szCs w:val="22"/>
          <w:lang w:val="en-GB" w:eastAsia="de-DE"/>
        </w:rPr>
        <w:t xml:space="preserve"> are</w:t>
      </w:r>
      <w:r>
        <w:rPr>
          <w:rFonts w:ascii="Georgia" w:hAnsi="Georgia"/>
          <w:sz w:val="20"/>
          <w:szCs w:val="22"/>
          <w:lang w:val="en-GB" w:eastAsia="de-DE"/>
        </w:rPr>
        <w:t xml:space="preserve"> the draft TOR</w:t>
      </w:r>
      <w:r w:rsidR="00354259">
        <w:rPr>
          <w:rFonts w:ascii="Georgia" w:hAnsi="Georgia"/>
          <w:sz w:val="20"/>
          <w:szCs w:val="22"/>
          <w:lang w:val="en-GB" w:eastAsia="de-DE"/>
        </w:rPr>
        <w:t>s</w:t>
      </w:r>
      <w:r>
        <w:rPr>
          <w:rFonts w:ascii="Georgia" w:hAnsi="Georgia"/>
          <w:sz w:val="20"/>
          <w:szCs w:val="22"/>
          <w:lang w:val="en-GB" w:eastAsia="de-DE"/>
        </w:rPr>
        <w:t xml:space="preserve"> for the future QSR Editorial Board </w:t>
      </w:r>
      <w:r w:rsidR="00ED6A32">
        <w:rPr>
          <w:rFonts w:ascii="Georgia" w:hAnsi="Georgia"/>
          <w:sz w:val="20"/>
          <w:szCs w:val="22"/>
          <w:lang w:val="en-GB" w:eastAsia="de-DE"/>
        </w:rPr>
        <w:t>with amendments</w:t>
      </w:r>
      <w:r>
        <w:rPr>
          <w:rFonts w:ascii="Georgia" w:hAnsi="Georgia"/>
          <w:sz w:val="20"/>
          <w:szCs w:val="22"/>
          <w:lang w:val="en-GB" w:eastAsia="de-DE"/>
        </w:rPr>
        <w:t xml:space="preserve"> </w:t>
      </w:r>
      <w:r w:rsidR="00ED6A32">
        <w:rPr>
          <w:rFonts w:ascii="Georgia" w:hAnsi="Georgia"/>
          <w:sz w:val="20"/>
          <w:szCs w:val="22"/>
          <w:lang w:val="en-GB" w:eastAsia="de-DE"/>
        </w:rPr>
        <w:t>from</w:t>
      </w:r>
      <w:r>
        <w:rPr>
          <w:rFonts w:ascii="Georgia" w:hAnsi="Georgia"/>
          <w:sz w:val="20"/>
          <w:szCs w:val="22"/>
          <w:lang w:val="en-GB" w:eastAsia="de-DE"/>
        </w:rPr>
        <w:t xml:space="preserve"> Germany after WSB 32. </w:t>
      </w:r>
    </w:p>
    <w:p w14:paraId="28B02A9E"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095FAFB1" w14:textId="2CD7BCF3"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004EE5" w:rsidRPr="00C133E0">
        <w:rPr>
          <w:rFonts w:ascii="Georgia" w:hAnsi="Georgia"/>
          <w:sz w:val="22"/>
          <w:szCs w:val="22"/>
          <w:lang w:val="en-GB"/>
        </w:rPr>
        <w:t xml:space="preserve">The meeting is </w:t>
      </w:r>
      <w:r w:rsidR="00495F8E" w:rsidRPr="00C133E0">
        <w:rPr>
          <w:rFonts w:ascii="Georgia" w:hAnsi="Georgia"/>
          <w:sz w:val="22"/>
          <w:szCs w:val="22"/>
          <w:lang w:val="en-GB"/>
        </w:rPr>
        <w:t xml:space="preserve">invited to </w:t>
      </w:r>
      <w:r w:rsidR="0001513C">
        <w:rPr>
          <w:rFonts w:ascii="Georgia" w:hAnsi="Georgia"/>
          <w:sz w:val="22"/>
          <w:szCs w:val="22"/>
          <w:lang w:val="en-GB"/>
        </w:rPr>
        <w:t xml:space="preserve">discuss and elaborate </w:t>
      </w:r>
      <w:r w:rsidR="00495F8E" w:rsidRPr="00C133E0">
        <w:rPr>
          <w:rFonts w:ascii="Georgia" w:hAnsi="Georgia"/>
          <w:sz w:val="22"/>
          <w:szCs w:val="22"/>
          <w:lang w:val="en-GB"/>
        </w:rPr>
        <w:t>the document.</w:t>
      </w:r>
    </w:p>
    <w:p w14:paraId="36E3C6EF" w14:textId="77777777" w:rsidR="00615200" w:rsidRPr="00C133E0" w:rsidRDefault="001C042F" w:rsidP="00884A64">
      <w:pPr>
        <w:spacing w:after="120" w:line="276" w:lineRule="auto"/>
        <w:rPr>
          <w:rFonts w:ascii="Georgia" w:hAnsi="Georgia"/>
          <w:sz w:val="22"/>
          <w:szCs w:val="22"/>
        </w:rPr>
      </w:pPr>
      <w:r w:rsidRPr="00C133E0">
        <w:rPr>
          <w:rFonts w:ascii="Georgia" w:hAnsi="Georgia" w:cs="Arial"/>
        </w:rPr>
        <w:br w:type="page"/>
      </w:r>
    </w:p>
    <w:p w14:paraId="43E8BEEC" w14:textId="77777777" w:rsidR="00354259" w:rsidRPr="00125E16" w:rsidRDefault="00354259" w:rsidP="00354259">
      <w:pPr>
        <w:rPr>
          <w:lang w:val="en-GB"/>
        </w:rPr>
      </w:pPr>
      <w:bookmarkStart w:id="0" w:name="_Hlk66273803"/>
    </w:p>
    <w:p w14:paraId="52F144EA" w14:textId="77777777" w:rsidR="00354259" w:rsidRPr="00354259" w:rsidRDefault="00354259" w:rsidP="00354259">
      <w:pPr>
        <w:jc w:val="center"/>
        <w:rPr>
          <w:rFonts w:ascii="Arial" w:hAnsi="Arial" w:cs="Arial"/>
          <w:color w:val="0070C0"/>
          <w:sz w:val="28"/>
          <w:szCs w:val="28"/>
          <w:lang w:val="en-GB"/>
        </w:rPr>
      </w:pPr>
      <w:bookmarkStart w:id="1" w:name="_Hlk66273888"/>
      <w:r w:rsidRPr="00354259">
        <w:rPr>
          <w:rFonts w:ascii="Arial" w:hAnsi="Arial" w:cs="Arial"/>
          <w:color w:val="0070C0"/>
          <w:sz w:val="28"/>
          <w:szCs w:val="28"/>
          <w:lang w:val="en-GB"/>
        </w:rPr>
        <w:t>QSR Editorial Board (QSR-EB)</w:t>
      </w:r>
    </w:p>
    <w:p w14:paraId="0CEDB567" w14:textId="77777777" w:rsidR="00354259" w:rsidRPr="00125E16" w:rsidRDefault="00354259" w:rsidP="00354259">
      <w:pPr>
        <w:rPr>
          <w:lang w:val="en-GB"/>
        </w:rPr>
      </w:pPr>
    </w:p>
    <w:p w14:paraId="1654F594" w14:textId="77777777" w:rsidR="00354259" w:rsidRPr="00354259" w:rsidRDefault="00354259" w:rsidP="00354259">
      <w:pPr>
        <w:jc w:val="center"/>
        <w:rPr>
          <w:rFonts w:ascii="Arial" w:hAnsi="Arial" w:cs="Arial"/>
          <w:b/>
          <w:bCs/>
          <w:lang w:val="en-GB"/>
        </w:rPr>
      </w:pPr>
      <w:r w:rsidRPr="00354259">
        <w:rPr>
          <w:rFonts w:ascii="Arial" w:hAnsi="Arial" w:cs="Arial"/>
          <w:b/>
          <w:bCs/>
          <w:lang w:val="en-GB"/>
        </w:rPr>
        <w:t>Terms of Reference</w:t>
      </w:r>
    </w:p>
    <w:p w14:paraId="41BC99DA" w14:textId="77777777" w:rsidR="00354259" w:rsidRDefault="00354259" w:rsidP="00354259">
      <w:pPr>
        <w:rPr>
          <w:lang w:val="en-GB"/>
        </w:rPr>
      </w:pPr>
    </w:p>
    <w:p w14:paraId="545DFB57" w14:textId="39C7D17E" w:rsidR="00354259" w:rsidRPr="00125E16" w:rsidRDefault="00354259" w:rsidP="00354259">
      <w:pPr>
        <w:rPr>
          <w:lang w:val="en-GB"/>
        </w:rPr>
      </w:pPr>
      <w:ins w:id="2" w:author="DE" w:date="2021-03-08T17:34:00Z">
        <w:r>
          <w:rPr>
            <w:lang w:val="en-GB"/>
          </w:rPr>
          <w:t>Amendments by Germany – 8 March 2021</w:t>
        </w:r>
      </w:ins>
    </w:p>
    <w:p w14:paraId="34802ADF" w14:textId="77777777" w:rsidR="00354259" w:rsidRPr="00125E16" w:rsidRDefault="00354259" w:rsidP="00354259">
      <w:pPr>
        <w:rPr>
          <w:lang w:val="en-GB"/>
        </w:rPr>
      </w:pPr>
    </w:p>
    <w:p w14:paraId="33F986ED"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Background  </w:t>
      </w:r>
    </w:p>
    <w:p w14:paraId="06BA0ABE" w14:textId="77777777" w:rsidR="00354259" w:rsidRPr="00354259" w:rsidRDefault="00354259" w:rsidP="00354259">
      <w:pPr>
        <w:spacing w:line="276" w:lineRule="auto"/>
        <w:rPr>
          <w:rFonts w:ascii="Georgia" w:hAnsi="Georgia"/>
          <w:sz w:val="20"/>
          <w:szCs w:val="20"/>
          <w:lang w:val="en-GB"/>
        </w:rPr>
      </w:pPr>
    </w:p>
    <w:p w14:paraId="2A3AC9EE"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The regularly published Quality Status Reports describe</w:t>
      </w:r>
      <w:ins w:id="3" w:author="DE" w:date="2021-03-08T17:31:00Z">
        <w:r w:rsidRPr="00354259">
          <w:rPr>
            <w:rFonts w:ascii="Georgia" w:hAnsi="Georgia"/>
            <w:sz w:val="20"/>
            <w:szCs w:val="20"/>
            <w:lang w:val="en-GB"/>
          </w:rPr>
          <w:t>s</w:t>
        </w:r>
      </w:ins>
      <w:r w:rsidRPr="00354259">
        <w:rPr>
          <w:rFonts w:ascii="Georgia" w:hAnsi="Georgia"/>
          <w:sz w:val="20"/>
          <w:szCs w:val="20"/>
          <w:lang w:val="en-GB"/>
        </w:rPr>
        <w:t xml:space="preserve"> and evaluate</w:t>
      </w:r>
      <w:ins w:id="4" w:author="DE" w:date="2021-03-08T17:32:00Z">
        <w:r w:rsidRPr="00354259">
          <w:rPr>
            <w:rFonts w:ascii="Georgia" w:hAnsi="Georgia"/>
            <w:sz w:val="20"/>
            <w:szCs w:val="20"/>
            <w:lang w:val="en-GB"/>
          </w:rPr>
          <w:t>s</w:t>
        </w:r>
      </w:ins>
      <w:r w:rsidRPr="00354259">
        <w:rPr>
          <w:rFonts w:ascii="Georgia" w:hAnsi="Georgia"/>
          <w:sz w:val="20"/>
          <w:szCs w:val="20"/>
          <w:lang w:val="en-GB"/>
        </w:rPr>
        <w:t xml:space="preserve"> the ecological and environmental status of the Wadden Sea. The aim is to scientifically identify changes of this status and possible causes, to classify issues of concern and to indicate possible measures of redress, including the evaluation of the likely effectiveness of these measures, and to detect gaps in knowledge. The QSR is mainly based on the Trilateral Monitoring and Assessment Programme (TMAP) and is assessing the status against the targets of the Wadden Sea Plan (WSP) as well as safeguarding the Outstanding Universal Value (OUV) and the integrity of the World Heritage Site. </w:t>
      </w:r>
      <w:ins w:id="5" w:author="DE" w:date="2021-03-08T17:28:00Z">
        <w:r w:rsidRPr="00354259">
          <w:rPr>
            <w:rFonts w:ascii="Georgia" w:hAnsi="Georgia"/>
            <w:sz w:val="20"/>
            <w:szCs w:val="20"/>
            <w:lang w:val="en-GB"/>
          </w:rPr>
          <w:t>Thematic Reports covering topics which are not based on TMAP, will be assessed by expert judgement in cooperation with the TG-M</w:t>
        </w:r>
      </w:ins>
      <w:ins w:id="6" w:author="DE" w:date="2021-03-08T17:29:00Z">
        <w:r w:rsidRPr="00354259">
          <w:rPr>
            <w:rFonts w:ascii="Georgia" w:hAnsi="Georgia"/>
            <w:sz w:val="20"/>
            <w:szCs w:val="20"/>
            <w:lang w:val="en-GB"/>
          </w:rPr>
          <w:t>.</w:t>
        </w:r>
      </w:ins>
      <w:r w:rsidRPr="00354259">
        <w:rPr>
          <w:rFonts w:ascii="Georgia" w:hAnsi="Georgia"/>
          <w:sz w:val="20"/>
          <w:szCs w:val="20"/>
          <w:lang w:val="en-GB"/>
        </w:rPr>
        <w:t xml:space="preserve"> CWSS, together with the Task Group Monitoring and Assessment (TG -MA)</w:t>
      </w:r>
      <w:ins w:id="7" w:author="DE" w:date="2021-03-08T17:29:00Z">
        <w:r w:rsidRPr="00354259">
          <w:rPr>
            <w:rFonts w:ascii="Georgia" w:hAnsi="Georgia"/>
            <w:sz w:val="20"/>
            <w:szCs w:val="20"/>
            <w:lang w:val="en-GB"/>
          </w:rPr>
          <w:t xml:space="preserve"> coordinates and</w:t>
        </w:r>
      </w:ins>
      <w:del w:id="8" w:author="DE" w:date="2021-03-08T17:29:00Z">
        <w:r w:rsidRPr="00354259" w:rsidDel="00031AE8">
          <w:rPr>
            <w:rFonts w:ascii="Georgia" w:hAnsi="Georgia"/>
            <w:sz w:val="20"/>
            <w:szCs w:val="20"/>
            <w:lang w:val="en-GB"/>
          </w:rPr>
          <w:delText>,</w:delText>
        </w:r>
      </w:del>
      <w:r w:rsidRPr="00354259">
        <w:rPr>
          <w:rFonts w:ascii="Georgia" w:hAnsi="Georgia"/>
          <w:sz w:val="20"/>
          <w:szCs w:val="20"/>
          <w:lang w:val="en-GB"/>
        </w:rPr>
        <w:t xml:space="preserve"> is responsible for an effective planning and smooth processes </w:t>
      </w:r>
      <w:ins w:id="9" w:author="DE" w:date="2021-03-08T17:29:00Z">
        <w:r w:rsidRPr="00354259">
          <w:rPr>
            <w:rFonts w:ascii="Georgia" w:hAnsi="Georgia"/>
            <w:sz w:val="20"/>
            <w:szCs w:val="20"/>
            <w:lang w:val="en-GB"/>
          </w:rPr>
          <w:t xml:space="preserve">of the QSR products, incl. the tasks of the Editorial Board </w:t>
        </w:r>
      </w:ins>
      <w:r w:rsidRPr="00354259">
        <w:rPr>
          <w:rFonts w:ascii="Georgia" w:hAnsi="Georgia"/>
          <w:sz w:val="20"/>
          <w:szCs w:val="20"/>
          <w:lang w:val="en-GB"/>
        </w:rPr>
        <w:t>. The QSR Editorial Board is an effective and independently acting panel for safeguarding sound scientific content by considering the involvement of an appropriate group of reviewers in consultation with TG-MA and TG-Management (TG-M) on relevant topics.</w:t>
      </w:r>
    </w:p>
    <w:p w14:paraId="2C617E10"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The Editorial Board is responsible for the content of the QSR and will contribute to the scientific products for the Ministerial Conference. The Wadden Sea Board (WSB) may mandate a policy response on the outcome, </w:t>
      </w:r>
      <w:proofErr w:type="gramStart"/>
      <w:r w:rsidRPr="00354259">
        <w:rPr>
          <w:rFonts w:ascii="Georgia" w:hAnsi="Georgia"/>
          <w:sz w:val="20"/>
          <w:szCs w:val="20"/>
          <w:lang w:val="en-GB"/>
        </w:rPr>
        <w:t>e.g.</w:t>
      </w:r>
      <w:proofErr w:type="gramEnd"/>
      <w:r w:rsidRPr="00354259">
        <w:rPr>
          <w:rFonts w:ascii="Georgia" w:hAnsi="Georgia"/>
          <w:sz w:val="20"/>
          <w:szCs w:val="20"/>
          <w:lang w:val="en-GB"/>
        </w:rPr>
        <w:t xml:space="preserve"> a </w:t>
      </w:r>
      <w:ins w:id="10" w:author="DE" w:date="2021-03-08T17:30:00Z">
        <w:r w:rsidRPr="00354259">
          <w:rPr>
            <w:rFonts w:ascii="Georgia" w:hAnsi="Georgia"/>
            <w:sz w:val="20"/>
            <w:szCs w:val="20"/>
            <w:lang w:val="en-GB"/>
          </w:rPr>
          <w:t>Summary for Policy Makers</w:t>
        </w:r>
      </w:ins>
      <w:del w:id="11" w:author="DE" w:date="2021-03-08T17:30:00Z">
        <w:r w:rsidRPr="00354259" w:rsidDel="00031AE8">
          <w:rPr>
            <w:rFonts w:ascii="Georgia" w:hAnsi="Georgia"/>
            <w:sz w:val="20"/>
            <w:szCs w:val="20"/>
            <w:lang w:val="en-GB"/>
          </w:rPr>
          <w:delText>Policy Assessment Report</w:delText>
        </w:r>
      </w:del>
      <w:r w:rsidRPr="00354259">
        <w:rPr>
          <w:rFonts w:ascii="Georgia" w:hAnsi="Georgia"/>
          <w:sz w:val="20"/>
          <w:szCs w:val="20"/>
          <w:lang w:val="en-GB"/>
        </w:rPr>
        <w:t>.</w:t>
      </w:r>
    </w:p>
    <w:p w14:paraId="332DF40B" w14:textId="77777777" w:rsidR="00354259" w:rsidRPr="00354259" w:rsidRDefault="00354259" w:rsidP="00354259">
      <w:pPr>
        <w:spacing w:line="276" w:lineRule="auto"/>
        <w:rPr>
          <w:rFonts w:ascii="Georgia" w:hAnsi="Georgia"/>
          <w:sz w:val="20"/>
          <w:szCs w:val="20"/>
          <w:lang w:val="en-GB"/>
        </w:rPr>
      </w:pPr>
    </w:p>
    <w:p w14:paraId="04F827BC"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Objective</w:t>
      </w:r>
    </w:p>
    <w:p w14:paraId="3F1913B1"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Supervise, as an independent scientific panel, on the academic quality of relevant QSR products, on review and evaluation of content of QSR Thematic Reports, but also on further QSR products for the next Ministerial Conference. Safeguard the assessments against the WSP targets, the existing trilateral strategies and the OUV of the World Heritage site within the Thematic Reports.</w:t>
      </w:r>
    </w:p>
    <w:p w14:paraId="40153036" w14:textId="77777777" w:rsidR="00354259" w:rsidRPr="00354259" w:rsidRDefault="00354259" w:rsidP="00354259">
      <w:pPr>
        <w:spacing w:line="276" w:lineRule="auto"/>
        <w:rPr>
          <w:rFonts w:ascii="Georgia" w:hAnsi="Georgia"/>
          <w:sz w:val="20"/>
          <w:szCs w:val="20"/>
          <w:lang w:val="en-GB"/>
        </w:rPr>
      </w:pPr>
    </w:p>
    <w:p w14:paraId="07E76954"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Tasks</w:t>
      </w:r>
    </w:p>
    <w:p w14:paraId="53C06998"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Evaluation and review of scientific content of QSR Thematic Reports and QSR products in preparation of the Ministerial Conference in November 2022 </w:t>
      </w:r>
      <w:ins w:id="12" w:author="DE" w:date="2021-03-08T17:30:00Z">
        <w:r w:rsidRPr="00354259">
          <w:rPr>
            <w:rFonts w:ascii="Georgia" w:hAnsi="Georgia"/>
            <w:sz w:val="20"/>
            <w:szCs w:val="20"/>
            <w:lang w:val="en-GB"/>
          </w:rPr>
          <w:t>(Annex Table 1)</w:t>
        </w:r>
      </w:ins>
      <w:r w:rsidRPr="00354259">
        <w:rPr>
          <w:rFonts w:ascii="Georgia" w:hAnsi="Georgia"/>
          <w:sz w:val="20"/>
          <w:szCs w:val="20"/>
          <w:lang w:val="en-GB"/>
        </w:rPr>
        <w:t>. During the German presidency, it was agreed to consider updates on selected QSR Thematic Reports and to provide a report that will summarize these chapters. The TG-MA supports the Editorial Board with the required data and/or, together with TG-M, the necessary links to the involved governmental bodies.</w:t>
      </w:r>
    </w:p>
    <w:p w14:paraId="179FE142" w14:textId="77777777" w:rsidR="00354259" w:rsidRPr="00354259" w:rsidRDefault="00354259" w:rsidP="00354259">
      <w:pPr>
        <w:spacing w:line="276" w:lineRule="auto"/>
        <w:rPr>
          <w:rFonts w:ascii="Georgia" w:hAnsi="Georgia"/>
          <w:sz w:val="20"/>
          <w:szCs w:val="20"/>
          <w:lang w:val="en-GB"/>
        </w:rPr>
      </w:pPr>
    </w:p>
    <w:p w14:paraId="6B91702C"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In particular: </w:t>
      </w:r>
    </w:p>
    <w:p w14:paraId="458947F6"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1)</w:t>
      </w:r>
      <w:r w:rsidRPr="00354259">
        <w:rPr>
          <w:rFonts w:ascii="Georgia" w:hAnsi="Georgia"/>
          <w:sz w:val="20"/>
          <w:szCs w:val="20"/>
          <w:lang w:val="en-GB"/>
        </w:rPr>
        <w:tab/>
        <w:t xml:space="preserve">Evaluate the scientific content of current QSR Thematic Reports on soundness and </w:t>
      </w:r>
      <w:proofErr w:type="gramStart"/>
      <w:r w:rsidRPr="00354259">
        <w:rPr>
          <w:rFonts w:ascii="Georgia" w:hAnsi="Georgia"/>
          <w:sz w:val="20"/>
          <w:szCs w:val="20"/>
          <w:lang w:val="en-GB"/>
        </w:rPr>
        <w:t>topicality;</w:t>
      </w:r>
      <w:proofErr w:type="gramEnd"/>
    </w:p>
    <w:p w14:paraId="3E9A8B7F"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2)</w:t>
      </w:r>
      <w:r w:rsidRPr="00354259">
        <w:rPr>
          <w:rFonts w:ascii="Georgia" w:hAnsi="Georgia"/>
          <w:sz w:val="20"/>
          <w:szCs w:val="20"/>
          <w:lang w:val="en-GB"/>
        </w:rPr>
        <w:tab/>
        <w:t xml:space="preserve">Advise on planning and outlining of QSR Thematic Reports </w:t>
      </w:r>
      <w:proofErr w:type="gramStart"/>
      <w:r w:rsidRPr="00354259">
        <w:rPr>
          <w:rFonts w:ascii="Georgia" w:hAnsi="Georgia"/>
          <w:sz w:val="20"/>
          <w:szCs w:val="20"/>
          <w:lang w:val="en-GB"/>
        </w:rPr>
        <w:t>e.g.</w:t>
      </w:r>
      <w:proofErr w:type="gramEnd"/>
      <w:r w:rsidRPr="00354259">
        <w:rPr>
          <w:rFonts w:ascii="Georgia" w:hAnsi="Georgia"/>
          <w:sz w:val="20"/>
          <w:szCs w:val="20"/>
          <w:lang w:val="en-GB"/>
        </w:rPr>
        <w:t xml:space="preserve"> by suggesting alternative processes and content;</w:t>
      </w:r>
    </w:p>
    <w:p w14:paraId="49E66CE4"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3)</w:t>
      </w:r>
      <w:r w:rsidRPr="00354259">
        <w:rPr>
          <w:rFonts w:ascii="Georgia" w:hAnsi="Georgia"/>
          <w:sz w:val="20"/>
          <w:szCs w:val="20"/>
          <w:lang w:val="en-GB"/>
        </w:rPr>
        <w:tab/>
        <w:t>Coordinate and have an active role in the review process also by involving further external reviewers from their network and the trilateral community. This coordination will be conducted in consultation with TG-MA and TG-M on relevant topics (</w:t>
      </w:r>
      <w:proofErr w:type="gramStart"/>
      <w:r w:rsidRPr="00354259">
        <w:rPr>
          <w:rFonts w:ascii="Georgia" w:hAnsi="Georgia"/>
          <w:sz w:val="20"/>
          <w:szCs w:val="20"/>
          <w:lang w:val="en-GB"/>
        </w:rPr>
        <w:t>e.g.</w:t>
      </w:r>
      <w:proofErr w:type="gramEnd"/>
      <w:r w:rsidRPr="00354259">
        <w:rPr>
          <w:rFonts w:ascii="Georgia" w:hAnsi="Georgia"/>
          <w:sz w:val="20"/>
          <w:szCs w:val="20"/>
          <w:lang w:val="en-GB"/>
        </w:rPr>
        <w:t xml:space="preserve"> human use chapters), while these groups are not foreseen to participate in the actual reviews themselves; </w:t>
      </w:r>
    </w:p>
    <w:p w14:paraId="27EC33EE"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4)</w:t>
      </w:r>
      <w:r w:rsidRPr="00354259">
        <w:rPr>
          <w:rFonts w:ascii="Georgia" w:hAnsi="Georgia"/>
          <w:sz w:val="20"/>
          <w:szCs w:val="20"/>
          <w:lang w:val="en-GB"/>
        </w:rPr>
        <w:tab/>
        <w:t>Develop and contribute on content on agreed QSR relevant products for the Ministerial Conference together with TG-MA and TG-</w:t>
      </w:r>
      <w:proofErr w:type="gramStart"/>
      <w:r w:rsidRPr="00354259">
        <w:rPr>
          <w:rFonts w:ascii="Georgia" w:hAnsi="Georgia"/>
          <w:sz w:val="20"/>
          <w:szCs w:val="20"/>
          <w:lang w:val="en-GB"/>
        </w:rPr>
        <w:t>M;</w:t>
      </w:r>
      <w:proofErr w:type="gramEnd"/>
    </w:p>
    <w:p w14:paraId="2B9107C8"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5)</w:t>
      </w:r>
      <w:r w:rsidRPr="00354259">
        <w:rPr>
          <w:rFonts w:ascii="Georgia" w:hAnsi="Georgia"/>
          <w:sz w:val="20"/>
          <w:szCs w:val="20"/>
          <w:lang w:val="en-GB"/>
        </w:rPr>
        <w:tab/>
        <w:t xml:space="preserve">Consider presentation of the outcomes of the QSR Thematic Reports at the International Scientific Wadden Sea Symposium (ISWSS) in Nov./Dec. 2021. </w:t>
      </w:r>
    </w:p>
    <w:p w14:paraId="75E440B8" w14:textId="77777777" w:rsidR="00354259" w:rsidRPr="00354259" w:rsidRDefault="00354259" w:rsidP="00354259">
      <w:pPr>
        <w:spacing w:line="276" w:lineRule="auto"/>
        <w:rPr>
          <w:rFonts w:ascii="Georgia" w:hAnsi="Georgia"/>
          <w:sz w:val="20"/>
          <w:szCs w:val="20"/>
          <w:lang w:val="en-GB"/>
        </w:rPr>
      </w:pPr>
    </w:p>
    <w:p w14:paraId="5093D478"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Deliverables  </w:t>
      </w:r>
    </w:p>
    <w:p w14:paraId="524AE2B9" w14:textId="77777777" w:rsidR="00354259" w:rsidRPr="00354259" w:rsidRDefault="00354259" w:rsidP="00354259">
      <w:pPr>
        <w:spacing w:line="276" w:lineRule="auto"/>
        <w:ind w:left="567" w:hanging="567"/>
        <w:rPr>
          <w:rFonts w:ascii="Georgia" w:hAnsi="Georgia"/>
          <w:sz w:val="20"/>
          <w:szCs w:val="20"/>
          <w:lang w:val="en-GB"/>
        </w:rPr>
      </w:pPr>
      <w:r w:rsidRPr="00354259">
        <w:rPr>
          <w:rFonts w:ascii="Georgia" w:hAnsi="Georgia"/>
          <w:sz w:val="20"/>
          <w:szCs w:val="20"/>
          <w:lang w:val="en-GB"/>
        </w:rPr>
        <w:lastRenderedPageBreak/>
        <w:t>1)</w:t>
      </w:r>
      <w:r w:rsidRPr="00354259">
        <w:rPr>
          <w:rFonts w:ascii="Georgia" w:hAnsi="Georgia"/>
          <w:sz w:val="20"/>
          <w:szCs w:val="20"/>
          <w:lang w:val="en-GB"/>
        </w:rPr>
        <w:tab/>
        <w:t xml:space="preserve">Coordination of the scientific review of selected QSR Thematic </w:t>
      </w:r>
      <w:proofErr w:type="gramStart"/>
      <w:r w:rsidRPr="00354259">
        <w:rPr>
          <w:rFonts w:ascii="Georgia" w:hAnsi="Georgia"/>
          <w:sz w:val="20"/>
          <w:szCs w:val="20"/>
          <w:lang w:val="en-GB"/>
        </w:rPr>
        <w:t>Reports;</w:t>
      </w:r>
      <w:proofErr w:type="gramEnd"/>
    </w:p>
    <w:p w14:paraId="1DE8B8F6"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2)</w:t>
      </w:r>
      <w:r w:rsidRPr="00354259">
        <w:rPr>
          <w:rFonts w:ascii="Georgia" w:hAnsi="Georgia"/>
          <w:sz w:val="20"/>
          <w:szCs w:val="20"/>
          <w:lang w:val="en-GB"/>
        </w:rPr>
        <w:tab/>
        <w:t xml:space="preserve">Assessment of scientific content of Thematic Reports and, if applicable, its relevance for WSP targets and the </w:t>
      </w:r>
      <w:proofErr w:type="gramStart"/>
      <w:r w:rsidRPr="00354259">
        <w:rPr>
          <w:rFonts w:ascii="Georgia" w:hAnsi="Georgia"/>
          <w:sz w:val="20"/>
          <w:szCs w:val="20"/>
          <w:lang w:val="en-GB"/>
        </w:rPr>
        <w:t>OUV;</w:t>
      </w:r>
      <w:proofErr w:type="gramEnd"/>
    </w:p>
    <w:p w14:paraId="040C8279"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3)</w:t>
      </w:r>
      <w:r w:rsidRPr="00354259">
        <w:rPr>
          <w:rFonts w:ascii="Georgia" w:hAnsi="Georgia"/>
          <w:sz w:val="20"/>
          <w:szCs w:val="20"/>
          <w:lang w:val="en-GB"/>
        </w:rPr>
        <w:tab/>
        <w:t xml:space="preserve">QSR relevant products/documents, also for the </w:t>
      </w:r>
      <w:ins w:id="13" w:author="DE" w:date="2021-03-08T17:30:00Z">
        <w:r w:rsidRPr="00354259">
          <w:rPr>
            <w:rFonts w:ascii="Georgia" w:hAnsi="Georgia"/>
            <w:sz w:val="20"/>
            <w:szCs w:val="20"/>
            <w:lang w:val="en-GB"/>
          </w:rPr>
          <w:t>TG</w:t>
        </w:r>
      </w:ins>
      <w:del w:id="14" w:author="DE" w:date="2021-03-08T17:30:00Z">
        <w:r w:rsidRPr="00354259" w:rsidDel="00031AE8">
          <w:rPr>
            <w:rFonts w:ascii="Georgia" w:hAnsi="Georgia"/>
            <w:sz w:val="20"/>
            <w:szCs w:val="20"/>
            <w:lang w:val="en-GB"/>
          </w:rPr>
          <w:delText>M</w:delText>
        </w:r>
      </w:del>
      <w:r w:rsidRPr="00354259">
        <w:rPr>
          <w:rFonts w:ascii="Georgia" w:hAnsi="Georgia"/>
          <w:sz w:val="20"/>
          <w:szCs w:val="20"/>
          <w:lang w:val="en-GB"/>
        </w:rPr>
        <w:t>C in November 2022. (EB in consultation with relevant trilateral groups).</w:t>
      </w:r>
    </w:p>
    <w:p w14:paraId="6EF60BE9" w14:textId="77777777" w:rsidR="00354259" w:rsidRPr="00354259" w:rsidRDefault="00354259" w:rsidP="00354259">
      <w:pPr>
        <w:spacing w:line="276" w:lineRule="auto"/>
        <w:rPr>
          <w:rFonts w:ascii="Georgia" w:hAnsi="Georgia"/>
          <w:sz w:val="20"/>
          <w:szCs w:val="20"/>
          <w:lang w:val="en-GB"/>
        </w:rPr>
      </w:pPr>
    </w:p>
    <w:p w14:paraId="7033CD12"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Composition/Membership  </w:t>
      </w:r>
    </w:p>
    <w:p w14:paraId="0E4F2D3E" w14:textId="77777777" w:rsidR="00354259" w:rsidRPr="00354259" w:rsidRDefault="00354259" w:rsidP="00354259">
      <w:pPr>
        <w:pStyle w:val="ListParagraph"/>
        <w:numPr>
          <w:ilvl w:val="0"/>
          <w:numId w:val="21"/>
        </w:numPr>
        <w:spacing w:after="160"/>
        <w:rPr>
          <w:rFonts w:ascii="Georgia" w:hAnsi="Georgia"/>
          <w:sz w:val="20"/>
          <w:szCs w:val="20"/>
          <w:lang w:val="en-GB"/>
        </w:rPr>
      </w:pPr>
      <w:r w:rsidRPr="00354259">
        <w:rPr>
          <w:rFonts w:ascii="Georgia" w:hAnsi="Georgia"/>
          <w:sz w:val="20"/>
          <w:szCs w:val="20"/>
          <w:lang w:val="en-GB"/>
        </w:rPr>
        <w:t xml:space="preserve">Coordinator of QSR (CWSS) and Chairperson (from the trilateral framework). </w:t>
      </w:r>
    </w:p>
    <w:p w14:paraId="0E876730" w14:textId="77777777" w:rsidR="00354259" w:rsidRPr="00354259" w:rsidRDefault="00354259" w:rsidP="00354259">
      <w:pPr>
        <w:pStyle w:val="ListParagraph"/>
        <w:numPr>
          <w:ilvl w:val="0"/>
          <w:numId w:val="21"/>
        </w:numPr>
        <w:spacing w:after="160"/>
        <w:rPr>
          <w:rFonts w:ascii="Georgia" w:hAnsi="Georgia"/>
          <w:sz w:val="20"/>
          <w:szCs w:val="20"/>
          <w:lang w:val="en-GB"/>
        </w:rPr>
      </w:pPr>
      <w:r w:rsidRPr="00354259">
        <w:rPr>
          <w:rFonts w:ascii="Georgia" w:hAnsi="Georgia"/>
          <w:sz w:val="20"/>
          <w:szCs w:val="20"/>
          <w:lang w:val="en-GB"/>
        </w:rPr>
        <w:t>1-2 members per region and/or state (NL, DE, LS, HH, SH, DK).</w:t>
      </w:r>
    </w:p>
    <w:p w14:paraId="7B8E50BC" w14:textId="77777777" w:rsidR="00354259" w:rsidRPr="00354259" w:rsidRDefault="00354259" w:rsidP="00354259">
      <w:pPr>
        <w:pStyle w:val="ListParagraph"/>
        <w:numPr>
          <w:ilvl w:val="0"/>
          <w:numId w:val="21"/>
        </w:numPr>
        <w:spacing w:after="160"/>
        <w:rPr>
          <w:rFonts w:ascii="Georgia" w:hAnsi="Georgia"/>
          <w:sz w:val="20"/>
          <w:szCs w:val="20"/>
          <w:lang w:val="en-GB"/>
        </w:rPr>
      </w:pPr>
      <w:r w:rsidRPr="00354259">
        <w:rPr>
          <w:rFonts w:ascii="Georgia" w:hAnsi="Georgia"/>
          <w:sz w:val="20"/>
          <w:szCs w:val="20"/>
          <w:lang w:val="en-GB"/>
        </w:rPr>
        <w:t>The composition of the EB should reflect the subject areas of the QSR complex.</w:t>
      </w:r>
    </w:p>
    <w:p w14:paraId="1DBC3442" w14:textId="77777777" w:rsidR="00354259" w:rsidRPr="00354259" w:rsidRDefault="00354259" w:rsidP="00354259">
      <w:pPr>
        <w:spacing w:line="276" w:lineRule="auto"/>
        <w:rPr>
          <w:rFonts w:ascii="Georgia" w:hAnsi="Georgia"/>
          <w:sz w:val="20"/>
          <w:szCs w:val="20"/>
          <w:lang w:val="en-GB"/>
        </w:rPr>
      </w:pPr>
    </w:p>
    <w:p w14:paraId="582D9A79"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Time schedule  </w:t>
      </w:r>
    </w:p>
    <w:p w14:paraId="688BED45" w14:textId="77777777" w:rsidR="00354259" w:rsidRPr="00354259" w:rsidRDefault="00354259" w:rsidP="00354259">
      <w:pPr>
        <w:spacing w:line="276" w:lineRule="auto"/>
        <w:rPr>
          <w:rFonts w:ascii="Georgia" w:hAnsi="Georgia"/>
          <w:sz w:val="20"/>
          <w:szCs w:val="20"/>
          <w:lang w:val="en-GB"/>
        </w:rPr>
      </w:pPr>
      <w:r w:rsidRPr="00354259">
        <w:rPr>
          <w:rFonts w:ascii="Georgia" w:hAnsi="Georgia"/>
          <w:sz w:val="20"/>
          <w:szCs w:val="20"/>
          <w:lang w:val="en-GB"/>
        </w:rPr>
        <w:t xml:space="preserve">During German presidency. </w:t>
      </w:r>
    </w:p>
    <w:p w14:paraId="5B1A5DAF" w14:textId="77777777" w:rsidR="00354259" w:rsidRPr="00354259" w:rsidRDefault="00354259" w:rsidP="00354259">
      <w:pPr>
        <w:spacing w:line="276" w:lineRule="auto"/>
        <w:rPr>
          <w:ins w:id="15" w:author="DE" w:date="2021-03-08T17:30:00Z"/>
          <w:rFonts w:ascii="Georgia" w:hAnsi="Georgia"/>
          <w:sz w:val="20"/>
          <w:szCs w:val="20"/>
          <w:lang w:val="en-GB"/>
        </w:rPr>
      </w:pPr>
      <w:r w:rsidRPr="00354259">
        <w:rPr>
          <w:rFonts w:ascii="Georgia" w:hAnsi="Georgia"/>
          <w:sz w:val="20"/>
          <w:szCs w:val="20"/>
          <w:lang w:val="en-GB"/>
        </w:rPr>
        <w:t xml:space="preserve">The QSR EB will have a minimum of five meetings during the remaining working period of the presidency (approx. 1.5 years). </w:t>
      </w:r>
    </w:p>
    <w:p w14:paraId="1D88F8D0" w14:textId="77777777" w:rsidR="00354259" w:rsidRPr="00354259" w:rsidRDefault="00354259" w:rsidP="00354259">
      <w:pPr>
        <w:spacing w:line="276" w:lineRule="auto"/>
        <w:rPr>
          <w:ins w:id="16" w:author="DE" w:date="2021-03-08T17:30:00Z"/>
          <w:rFonts w:ascii="Georgia" w:hAnsi="Georgia"/>
          <w:sz w:val="20"/>
          <w:szCs w:val="20"/>
          <w:lang w:val="en-GB"/>
        </w:rPr>
      </w:pPr>
    </w:p>
    <w:p w14:paraId="2ABE0F2B" w14:textId="77777777" w:rsidR="00354259" w:rsidRPr="00354259" w:rsidRDefault="00354259" w:rsidP="00354259">
      <w:pPr>
        <w:spacing w:line="276" w:lineRule="auto"/>
        <w:rPr>
          <w:ins w:id="17" w:author="DE" w:date="2021-03-08T17:30:00Z"/>
          <w:rFonts w:ascii="Georgia" w:hAnsi="Georgia"/>
          <w:sz w:val="20"/>
          <w:szCs w:val="20"/>
          <w:lang w:val="en-GB"/>
        </w:rPr>
      </w:pPr>
      <w:ins w:id="18" w:author="DE" w:date="2021-03-08T17:30:00Z">
        <w:r w:rsidRPr="00354259">
          <w:rPr>
            <w:rFonts w:ascii="Georgia" w:hAnsi="Georgia"/>
            <w:sz w:val="20"/>
            <w:szCs w:val="20"/>
            <w:lang w:val="en-GB"/>
          </w:rPr>
          <w:t>Annex:</w:t>
        </w:r>
      </w:ins>
    </w:p>
    <w:p w14:paraId="5858A2A9" w14:textId="77777777" w:rsidR="00354259" w:rsidRPr="00354259" w:rsidRDefault="00354259" w:rsidP="00354259">
      <w:pPr>
        <w:spacing w:line="276" w:lineRule="auto"/>
        <w:rPr>
          <w:rFonts w:ascii="Georgia" w:hAnsi="Georgia"/>
          <w:sz w:val="20"/>
          <w:szCs w:val="20"/>
          <w:lang w:val="en-GB"/>
        </w:rPr>
      </w:pPr>
      <w:ins w:id="19" w:author="DE" w:date="2021-03-08T17:30:00Z">
        <w:r w:rsidRPr="00354259">
          <w:rPr>
            <w:rFonts w:ascii="Georgia" w:hAnsi="Georgia"/>
            <w:sz w:val="20"/>
            <w:szCs w:val="20"/>
            <w:lang w:val="en-GB"/>
          </w:rPr>
          <w:t>Table 1: Selected QSR Thematic Reports for updating (see WSB 32/5.4)</w:t>
        </w:r>
      </w:ins>
      <w:bookmarkEnd w:id="0"/>
      <w:bookmarkEnd w:id="1"/>
    </w:p>
    <w:p w14:paraId="3710EF62" w14:textId="77777777" w:rsidR="00855425" w:rsidRPr="0001513C" w:rsidRDefault="00855425" w:rsidP="006607D8">
      <w:pPr>
        <w:spacing w:after="200" w:line="276" w:lineRule="auto"/>
        <w:rPr>
          <w:sz w:val="22"/>
          <w:szCs w:val="22"/>
          <w:lang w:val="en-GB"/>
        </w:rPr>
      </w:pPr>
    </w:p>
    <w:sectPr w:rsidR="00855425" w:rsidRPr="0001513C" w:rsidSect="003268D8">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0E4D" w14:textId="77777777" w:rsidR="00A875C8" w:rsidRDefault="00A875C8">
      <w:r>
        <w:separator/>
      </w:r>
    </w:p>
  </w:endnote>
  <w:endnote w:type="continuationSeparator" w:id="0">
    <w:p w14:paraId="0AAD4A59"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BDD"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5532E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7AC9B6FA" w14:textId="77777777" w:rsidR="008D4352" w:rsidRDefault="008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A1FB"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4BE1CEF8" wp14:editId="30CDDF7B">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65032DED" wp14:editId="4605B86F">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1C9E" w14:textId="77777777" w:rsidR="00A875C8" w:rsidRDefault="00A875C8">
      <w:r>
        <w:separator/>
      </w:r>
    </w:p>
  </w:footnote>
  <w:footnote w:type="continuationSeparator" w:id="0">
    <w:p w14:paraId="07650449"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3908" w14:textId="33CA2C89" w:rsidR="001C042F" w:rsidRPr="003C34F6" w:rsidRDefault="00354259"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TG-MA</w:t>
    </w:r>
    <w:r w:rsidR="001C042F" w:rsidRPr="003C34F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21/2/5/1 EB TOR after WSB 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D3DF0"/>
    <w:multiLevelType w:val="hybridMultilevel"/>
    <w:tmpl w:val="1326D6DE"/>
    <w:lvl w:ilvl="0" w:tplc="587AAD54">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7"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56886054"/>
    <w:multiLevelType w:val="multilevel"/>
    <w:tmpl w:val="C0089F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8"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0"/>
  </w:num>
  <w:num w:numId="2">
    <w:abstractNumId w:val="10"/>
  </w:num>
  <w:num w:numId="3">
    <w:abstractNumId w:val="10"/>
  </w:num>
  <w:num w:numId="4">
    <w:abstractNumId w:val="5"/>
  </w:num>
  <w:num w:numId="5">
    <w:abstractNumId w:val="15"/>
  </w:num>
  <w:num w:numId="6">
    <w:abstractNumId w:val="0"/>
  </w:num>
  <w:num w:numId="7">
    <w:abstractNumId w:val="13"/>
  </w:num>
  <w:num w:numId="8">
    <w:abstractNumId w:val="14"/>
  </w:num>
  <w:num w:numId="9">
    <w:abstractNumId w:val="8"/>
  </w:num>
  <w:num w:numId="10">
    <w:abstractNumId w:val="7"/>
  </w:num>
  <w:num w:numId="11">
    <w:abstractNumId w:val="16"/>
  </w:num>
  <w:num w:numId="12">
    <w:abstractNumId w:val="4"/>
  </w:num>
  <w:num w:numId="13">
    <w:abstractNumId w:val="18"/>
  </w:num>
  <w:num w:numId="14">
    <w:abstractNumId w:val="1"/>
  </w:num>
  <w:num w:numId="15">
    <w:abstractNumId w:val="11"/>
  </w:num>
  <w:num w:numId="16">
    <w:abstractNumId w:val="17"/>
  </w:num>
  <w:num w:numId="17">
    <w:abstractNumId w:val="3"/>
  </w:num>
  <w:num w:numId="18">
    <w:abstractNumId w:val="9"/>
  </w:num>
  <w:num w:numId="19">
    <w:abstractNumId w:val="12"/>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65956"/>
    <w:rsid w:val="00004EE5"/>
    <w:rsid w:val="00007DD7"/>
    <w:rsid w:val="000135D9"/>
    <w:rsid w:val="00014ADE"/>
    <w:rsid w:val="0001513C"/>
    <w:rsid w:val="0002233C"/>
    <w:rsid w:val="00044B5D"/>
    <w:rsid w:val="00051122"/>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1E013D"/>
    <w:rsid w:val="002054A8"/>
    <w:rsid w:val="002108D8"/>
    <w:rsid w:val="00212819"/>
    <w:rsid w:val="002160AA"/>
    <w:rsid w:val="00227E91"/>
    <w:rsid w:val="00241433"/>
    <w:rsid w:val="00242A26"/>
    <w:rsid w:val="00252FED"/>
    <w:rsid w:val="00254860"/>
    <w:rsid w:val="002A6524"/>
    <w:rsid w:val="002C3B3E"/>
    <w:rsid w:val="002D1056"/>
    <w:rsid w:val="002D7C58"/>
    <w:rsid w:val="002D7DF5"/>
    <w:rsid w:val="003148C6"/>
    <w:rsid w:val="0032417C"/>
    <w:rsid w:val="003268D8"/>
    <w:rsid w:val="00333535"/>
    <w:rsid w:val="00336615"/>
    <w:rsid w:val="00340678"/>
    <w:rsid w:val="00342BBA"/>
    <w:rsid w:val="0035006B"/>
    <w:rsid w:val="00354259"/>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34D9"/>
    <w:rsid w:val="00464803"/>
    <w:rsid w:val="0047073F"/>
    <w:rsid w:val="00473646"/>
    <w:rsid w:val="0048039B"/>
    <w:rsid w:val="004811CF"/>
    <w:rsid w:val="0049559C"/>
    <w:rsid w:val="00495F8E"/>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46202"/>
    <w:rsid w:val="00853159"/>
    <w:rsid w:val="00855425"/>
    <w:rsid w:val="00884A64"/>
    <w:rsid w:val="008965D1"/>
    <w:rsid w:val="008A01BE"/>
    <w:rsid w:val="008B6DC3"/>
    <w:rsid w:val="008C1B3E"/>
    <w:rsid w:val="008C1C3A"/>
    <w:rsid w:val="008C5C75"/>
    <w:rsid w:val="008D07C9"/>
    <w:rsid w:val="008D4352"/>
    <w:rsid w:val="008D7682"/>
    <w:rsid w:val="008E5954"/>
    <w:rsid w:val="008F135B"/>
    <w:rsid w:val="008F7716"/>
    <w:rsid w:val="00900B48"/>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D6A32"/>
    <w:rsid w:val="00EE23C0"/>
    <w:rsid w:val="00EE25B5"/>
    <w:rsid w:val="00EF1778"/>
    <w:rsid w:val="00F05116"/>
    <w:rsid w:val="00F52682"/>
    <w:rsid w:val="00F62E2B"/>
    <w:rsid w:val="00F73795"/>
    <w:rsid w:val="00F77F84"/>
    <w:rsid w:val="00F872A7"/>
    <w:rsid w:val="00F912C1"/>
    <w:rsid w:val="00F91478"/>
    <w:rsid w:val="00F97082"/>
    <w:rsid w:val="00FA27B3"/>
    <w:rsid w:val="00FA36AB"/>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2F0A520"/>
  <w15:docId w15:val="{AA1191D0-31D1-4BC9-A4DF-75318E8E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Heading2">
    <w:name w:val="heading 2"/>
    <w:basedOn w:val="Normal"/>
    <w:next w:val="Normal"/>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419E3-3CBE-47DB-9E09-B858228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sk</cp:lastModifiedBy>
  <cp:revision>2</cp:revision>
  <cp:lastPrinted>2013-09-25T14:30:00Z</cp:lastPrinted>
  <dcterms:created xsi:type="dcterms:W3CDTF">2021-03-10T14:16:00Z</dcterms:created>
  <dcterms:modified xsi:type="dcterms:W3CDTF">2021-03-10T14:16:00Z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