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E19B7" w14:textId="77777777" w:rsidR="00A51CBA" w:rsidRPr="006555EE" w:rsidRDefault="0077645A">
      <w:pPr>
        <w:spacing w:line="360" w:lineRule="auto"/>
        <w:jc w:val="center"/>
        <w:rPr>
          <w:sz w:val="20"/>
          <w:szCs w:val="20"/>
          <w:lang w:val="en-GB"/>
        </w:rPr>
      </w:pPr>
      <w:r w:rsidRPr="006555EE">
        <w:rPr>
          <w:noProof/>
          <w:sz w:val="20"/>
          <w:szCs w:val="20"/>
          <w:lang w:val="en-GB" w:eastAsia="de-DE"/>
        </w:rPr>
        <w:drawing>
          <wp:anchor distT="0" distB="0" distL="114300" distR="114300" simplePos="0" relativeHeight="251660288" behindDoc="1" locked="0" layoutInCell="1" allowOverlap="1" wp14:anchorId="0A87DBEF" wp14:editId="190D20F1">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6555EE">
        <w:rPr>
          <w:rFonts w:ascii="Arial" w:eastAsia="Calibri" w:hAnsi="Arial" w:cs="Arial"/>
          <w:color w:val="0078B6"/>
          <w:sz w:val="28"/>
          <w:szCs w:val="36"/>
          <w:lang w:val="en-GB"/>
        </w:rPr>
        <w:t>MEETING DOCUMENT</w:t>
      </w:r>
    </w:p>
    <w:p w14:paraId="1F2D4E0F" w14:textId="28131796" w:rsidR="00A51CBA" w:rsidRPr="006555EE" w:rsidRDefault="0077645A">
      <w:pPr>
        <w:spacing w:after="200" w:line="276" w:lineRule="auto"/>
        <w:jc w:val="center"/>
        <w:rPr>
          <w:rFonts w:ascii="Arial" w:eastAsiaTheme="minorHAnsi" w:hAnsi="Arial" w:cs="Arial"/>
          <w:b/>
          <w:szCs w:val="36"/>
          <w:lang w:val="en-GB"/>
        </w:rPr>
      </w:pPr>
      <w:r w:rsidRPr="006555EE">
        <w:rPr>
          <w:rFonts w:ascii="Arial" w:eastAsiaTheme="minorHAnsi" w:hAnsi="Arial" w:cs="Arial"/>
          <w:b/>
          <w:szCs w:val="36"/>
          <w:lang w:val="en-GB"/>
        </w:rPr>
        <w:t>Task Group World Heritage (TG-WH 3</w:t>
      </w:r>
      <w:r w:rsidR="001A38E2" w:rsidRPr="006555EE">
        <w:rPr>
          <w:rFonts w:ascii="Arial" w:eastAsiaTheme="minorHAnsi" w:hAnsi="Arial" w:cs="Arial"/>
          <w:b/>
          <w:szCs w:val="36"/>
          <w:lang w:val="en-GB"/>
        </w:rPr>
        <w:t>2</w:t>
      </w:r>
      <w:r w:rsidRPr="006555EE">
        <w:rPr>
          <w:rFonts w:ascii="Arial" w:eastAsiaTheme="minorHAnsi" w:hAnsi="Arial" w:cs="Arial"/>
          <w:b/>
          <w:szCs w:val="36"/>
          <w:lang w:val="en-GB"/>
        </w:rPr>
        <w:t xml:space="preserve">) </w:t>
      </w:r>
    </w:p>
    <w:p w14:paraId="2818615A" w14:textId="64663B74" w:rsidR="00A51CBA" w:rsidRPr="006555EE" w:rsidRDefault="001A38E2">
      <w:pPr>
        <w:spacing w:after="200" w:line="276" w:lineRule="auto"/>
        <w:contextualSpacing/>
        <w:jc w:val="center"/>
        <w:rPr>
          <w:rFonts w:ascii="Georgia" w:eastAsia="Batang" w:hAnsi="Georgia"/>
          <w:sz w:val="20"/>
          <w:szCs w:val="20"/>
          <w:lang w:val="en-GB" w:eastAsia="ko-KR"/>
        </w:rPr>
      </w:pPr>
      <w:r w:rsidRPr="006555EE">
        <w:rPr>
          <w:rFonts w:ascii="Georgia" w:eastAsia="Batang" w:hAnsi="Georgia"/>
          <w:sz w:val="20"/>
          <w:szCs w:val="20"/>
          <w:lang w:val="en-GB" w:eastAsia="ko-KR"/>
        </w:rPr>
        <w:t>29 January 2021</w:t>
      </w:r>
    </w:p>
    <w:p w14:paraId="48995DFD" w14:textId="77777777" w:rsidR="001A38E2" w:rsidRPr="006555EE" w:rsidRDefault="001A38E2" w:rsidP="001A38E2">
      <w:pPr>
        <w:spacing w:after="200" w:line="276" w:lineRule="auto"/>
        <w:contextualSpacing/>
        <w:jc w:val="center"/>
        <w:rPr>
          <w:rFonts w:ascii="Georgia" w:eastAsia="Batang" w:hAnsi="Georgia"/>
          <w:sz w:val="20"/>
          <w:szCs w:val="20"/>
          <w:lang w:val="en-GB" w:eastAsia="ko-KR"/>
        </w:rPr>
      </w:pPr>
      <w:r w:rsidRPr="006555EE">
        <w:rPr>
          <w:rFonts w:ascii="Georgia" w:eastAsia="Batang" w:hAnsi="Georgia"/>
          <w:sz w:val="20"/>
          <w:szCs w:val="20"/>
          <w:lang w:val="en-GB" w:eastAsia="ko-KR"/>
        </w:rPr>
        <w:t xml:space="preserve">Virtual meeting </w:t>
      </w:r>
    </w:p>
    <w:p w14:paraId="363AA050" w14:textId="77777777" w:rsidR="00A51CBA" w:rsidRPr="006555EE" w:rsidRDefault="00A51CBA">
      <w:pPr>
        <w:pBdr>
          <w:bottom w:val="single" w:sz="6" w:space="1" w:color="auto"/>
        </w:pBdr>
        <w:spacing w:after="120" w:line="276" w:lineRule="auto"/>
        <w:rPr>
          <w:rFonts w:ascii="Georgia" w:hAnsi="Georgia"/>
          <w:sz w:val="18"/>
          <w:szCs w:val="20"/>
          <w:lang w:val="en-GB"/>
        </w:rPr>
      </w:pPr>
    </w:p>
    <w:p w14:paraId="0224F256" w14:textId="2CC2E238" w:rsidR="00A51CBA" w:rsidRPr="006555EE" w:rsidRDefault="0077645A">
      <w:pPr>
        <w:tabs>
          <w:tab w:val="left" w:pos="2160"/>
        </w:tabs>
        <w:spacing w:after="200" w:line="276" w:lineRule="auto"/>
        <w:rPr>
          <w:rFonts w:ascii="Georgia" w:hAnsi="Georgia"/>
          <w:b/>
          <w:sz w:val="20"/>
          <w:szCs w:val="22"/>
          <w:lang w:val="en-GB"/>
        </w:rPr>
      </w:pPr>
      <w:r w:rsidRPr="006555EE">
        <w:rPr>
          <w:rFonts w:ascii="Georgia" w:hAnsi="Georgia"/>
          <w:b/>
          <w:sz w:val="20"/>
          <w:szCs w:val="22"/>
          <w:lang w:val="en-GB"/>
        </w:rPr>
        <w:t>Agenda Item:</w:t>
      </w:r>
      <w:r w:rsidRPr="006555EE">
        <w:rPr>
          <w:rFonts w:ascii="Georgia" w:hAnsi="Georgia"/>
          <w:b/>
          <w:sz w:val="20"/>
          <w:szCs w:val="22"/>
          <w:lang w:val="en-GB"/>
        </w:rPr>
        <w:tab/>
        <w:t xml:space="preserve">4. </w:t>
      </w:r>
      <w:r w:rsidR="00642038" w:rsidRPr="006555EE">
        <w:rPr>
          <w:rFonts w:ascii="Georgia" w:hAnsi="Georgia"/>
          <w:b/>
          <w:sz w:val="20"/>
          <w:szCs w:val="22"/>
          <w:lang w:val="en-GB"/>
        </w:rPr>
        <w:t>Single integrated m</w:t>
      </w:r>
      <w:r w:rsidRPr="006555EE">
        <w:rPr>
          <w:rFonts w:ascii="Georgia" w:hAnsi="Georgia"/>
          <w:b/>
          <w:sz w:val="20"/>
          <w:szCs w:val="22"/>
          <w:lang w:val="en-GB"/>
        </w:rPr>
        <w:t xml:space="preserve">anagement </w:t>
      </w:r>
      <w:r w:rsidR="00642038" w:rsidRPr="006555EE">
        <w:rPr>
          <w:rFonts w:ascii="Georgia" w:hAnsi="Georgia"/>
          <w:b/>
          <w:sz w:val="20"/>
          <w:szCs w:val="22"/>
          <w:lang w:val="en-GB"/>
        </w:rPr>
        <w:t>p</w:t>
      </w:r>
      <w:r w:rsidRPr="006555EE">
        <w:rPr>
          <w:rFonts w:ascii="Georgia" w:hAnsi="Georgia"/>
          <w:b/>
          <w:sz w:val="20"/>
          <w:szCs w:val="22"/>
          <w:lang w:val="en-GB"/>
        </w:rPr>
        <w:t>lan</w:t>
      </w:r>
    </w:p>
    <w:p w14:paraId="5C5BCF1A" w14:textId="747F603E" w:rsidR="00E50E7A" w:rsidRPr="006555EE" w:rsidRDefault="0077645A" w:rsidP="00E50E7A">
      <w:pPr>
        <w:tabs>
          <w:tab w:val="left" w:pos="2160"/>
        </w:tabs>
        <w:spacing w:after="200" w:line="276" w:lineRule="auto"/>
        <w:rPr>
          <w:rFonts w:ascii="Georgia" w:hAnsi="Georgia"/>
          <w:bCs/>
          <w:sz w:val="20"/>
          <w:szCs w:val="22"/>
          <w:lang w:val="en-GB"/>
        </w:rPr>
      </w:pPr>
      <w:r w:rsidRPr="006555EE">
        <w:rPr>
          <w:rFonts w:ascii="Georgia" w:hAnsi="Georgia"/>
          <w:b/>
          <w:sz w:val="20"/>
          <w:szCs w:val="22"/>
          <w:lang w:val="en-GB"/>
        </w:rPr>
        <w:t>Subject:</w:t>
      </w:r>
      <w:r w:rsidRPr="006555EE">
        <w:rPr>
          <w:rFonts w:ascii="Georgia" w:hAnsi="Georgia"/>
          <w:b/>
          <w:sz w:val="20"/>
          <w:szCs w:val="22"/>
          <w:lang w:val="en-GB"/>
        </w:rPr>
        <w:tab/>
      </w:r>
      <w:r w:rsidR="00E05E8B">
        <w:rPr>
          <w:rFonts w:ascii="Georgia" w:hAnsi="Georgia"/>
          <w:b/>
          <w:sz w:val="20"/>
          <w:szCs w:val="22"/>
          <w:lang w:val="en-GB"/>
        </w:rPr>
        <w:t xml:space="preserve">4-2 </w:t>
      </w:r>
      <w:r w:rsidR="00E50E7A" w:rsidRPr="006555EE">
        <w:rPr>
          <w:rFonts w:ascii="Georgia" w:hAnsi="Georgia"/>
          <w:bCs/>
          <w:sz w:val="20"/>
          <w:szCs w:val="22"/>
          <w:lang w:val="en-GB"/>
        </w:rPr>
        <w:t>Roadmap proposal: Working with site managers and consultation phase</w:t>
      </w:r>
    </w:p>
    <w:p w14:paraId="41B4B7EB" w14:textId="411AC040" w:rsidR="00A51CBA" w:rsidRPr="006555EE" w:rsidRDefault="0077645A">
      <w:pPr>
        <w:tabs>
          <w:tab w:val="left" w:pos="2160"/>
        </w:tabs>
        <w:spacing w:after="200" w:line="276" w:lineRule="auto"/>
        <w:rPr>
          <w:rFonts w:ascii="Georgia" w:hAnsi="Georgia"/>
          <w:b/>
          <w:sz w:val="20"/>
          <w:szCs w:val="22"/>
          <w:lang w:val="en-GB"/>
        </w:rPr>
      </w:pPr>
      <w:r w:rsidRPr="006555EE">
        <w:rPr>
          <w:rFonts w:ascii="Georgia" w:hAnsi="Georgia"/>
          <w:b/>
          <w:sz w:val="20"/>
          <w:szCs w:val="22"/>
          <w:lang w:val="en-GB"/>
        </w:rPr>
        <w:t>Document No.:</w:t>
      </w:r>
      <w:r w:rsidRPr="006555EE">
        <w:rPr>
          <w:rFonts w:ascii="Georgia" w:hAnsi="Georgia"/>
          <w:b/>
          <w:sz w:val="20"/>
          <w:szCs w:val="22"/>
          <w:lang w:val="en-GB"/>
        </w:rPr>
        <w:tab/>
      </w:r>
      <w:r w:rsidRPr="006555EE">
        <w:rPr>
          <w:rFonts w:ascii="Georgia" w:hAnsi="Georgia"/>
          <w:sz w:val="20"/>
          <w:szCs w:val="22"/>
          <w:lang w:val="en-GB"/>
        </w:rPr>
        <w:t>TG-WH 3</w:t>
      </w:r>
      <w:r w:rsidR="001A38E2" w:rsidRPr="006555EE">
        <w:rPr>
          <w:rFonts w:ascii="Georgia" w:hAnsi="Georgia"/>
          <w:sz w:val="20"/>
          <w:szCs w:val="22"/>
          <w:lang w:val="en-GB"/>
        </w:rPr>
        <w:t>2</w:t>
      </w:r>
      <w:r w:rsidRPr="006555EE">
        <w:rPr>
          <w:rFonts w:ascii="Georgia" w:hAnsi="Georgia"/>
          <w:sz w:val="20"/>
          <w:szCs w:val="22"/>
          <w:lang w:val="en-GB"/>
        </w:rPr>
        <w:t>/4</w:t>
      </w:r>
      <w:r w:rsidR="00226D02">
        <w:rPr>
          <w:rFonts w:ascii="Georgia" w:hAnsi="Georgia"/>
          <w:sz w:val="20"/>
          <w:szCs w:val="22"/>
          <w:lang w:val="en-GB"/>
        </w:rPr>
        <w:t>-2</w:t>
      </w:r>
    </w:p>
    <w:p w14:paraId="4D0080BF" w14:textId="613594DF" w:rsidR="00A51CBA" w:rsidRPr="006555EE" w:rsidRDefault="0077645A">
      <w:pPr>
        <w:tabs>
          <w:tab w:val="left" w:pos="2160"/>
        </w:tabs>
        <w:spacing w:after="200" w:line="276" w:lineRule="auto"/>
        <w:rPr>
          <w:rFonts w:ascii="Georgia" w:hAnsi="Georgia"/>
          <w:b/>
          <w:sz w:val="20"/>
          <w:szCs w:val="22"/>
          <w:lang w:val="en-GB"/>
        </w:rPr>
      </w:pPr>
      <w:r w:rsidRPr="006555EE">
        <w:rPr>
          <w:rFonts w:ascii="Georgia" w:hAnsi="Georgia"/>
          <w:b/>
          <w:sz w:val="20"/>
          <w:szCs w:val="22"/>
          <w:lang w:val="en-GB"/>
        </w:rPr>
        <w:t>Date:</w:t>
      </w:r>
      <w:r w:rsidRPr="006555EE">
        <w:rPr>
          <w:rFonts w:ascii="Georgia" w:hAnsi="Georgia"/>
          <w:b/>
          <w:sz w:val="20"/>
          <w:szCs w:val="22"/>
          <w:lang w:val="en-GB"/>
        </w:rPr>
        <w:tab/>
      </w:r>
      <w:r w:rsidR="001A38E2" w:rsidRPr="006555EE">
        <w:rPr>
          <w:rFonts w:ascii="Georgia" w:hAnsi="Georgia"/>
          <w:sz w:val="20"/>
          <w:szCs w:val="22"/>
          <w:lang w:val="en-GB"/>
        </w:rPr>
        <w:t>11</w:t>
      </w:r>
      <w:r w:rsidRPr="006555EE">
        <w:rPr>
          <w:rFonts w:ascii="Georgia" w:hAnsi="Georgia"/>
          <w:sz w:val="20"/>
          <w:szCs w:val="22"/>
          <w:lang w:val="en-GB"/>
        </w:rPr>
        <w:t xml:space="preserve"> </w:t>
      </w:r>
      <w:r w:rsidR="001A38E2" w:rsidRPr="006555EE">
        <w:rPr>
          <w:rFonts w:ascii="Georgia" w:hAnsi="Georgia"/>
          <w:sz w:val="20"/>
          <w:szCs w:val="22"/>
          <w:lang w:val="en-GB"/>
        </w:rPr>
        <w:t>Janua</w:t>
      </w:r>
      <w:r w:rsidRPr="006555EE">
        <w:rPr>
          <w:rFonts w:ascii="Georgia" w:hAnsi="Georgia"/>
          <w:sz w:val="20"/>
          <w:szCs w:val="22"/>
          <w:lang w:val="en-GB"/>
        </w:rPr>
        <w:t>r</w:t>
      </w:r>
      <w:r w:rsidR="001A38E2" w:rsidRPr="006555EE">
        <w:rPr>
          <w:rFonts w:ascii="Georgia" w:hAnsi="Georgia"/>
          <w:sz w:val="20"/>
          <w:szCs w:val="22"/>
          <w:lang w:val="en-GB"/>
        </w:rPr>
        <w:t>y</w:t>
      </w:r>
      <w:r w:rsidRPr="006555EE">
        <w:rPr>
          <w:rFonts w:ascii="Georgia" w:hAnsi="Georgia"/>
          <w:sz w:val="20"/>
          <w:szCs w:val="22"/>
          <w:lang w:val="en-GB"/>
        </w:rPr>
        <w:t xml:space="preserve"> 202</w:t>
      </w:r>
      <w:r w:rsidR="001A38E2" w:rsidRPr="006555EE">
        <w:rPr>
          <w:rFonts w:ascii="Georgia" w:hAnsi="Georgia"/>
          <w:sz w:val="20"/>
          <w:szCs w:val="22"/>
          <w:lang w:val="en-GB"/>
        </w:rPr>
        <w:t>1</w:t>
      </w:r>
    </w:p>
    <w:p w14:paraId="2757F914" w14:textId="77777777" w:rsidR="00A51CBA" w:rsidRPr="006555EE" w:rsidRDefault="0077645A">
      <w:pPr>
        <w:pBdr>
          <w:bottom w:val="single" w:sz="6" w:space="1" w:color="auto"/>
        </w:pBdr>
        <w:tabs>
          <w:tab w:val="left" w:pos="0"/>
        </w:tabs>
        <w:spacing w:after="200" w:line="276" w:lineRule="auto"/>
        <w:rPr>
          <w:rFonts w:ascii="Georgia" w:hAnsi="Georgia"/>
          <w:b/>
          <w:sz w:val="20"/>
          <w:szCs w:val="22"/>
          <w:lang w:val="en-GB"/>
        </w:rPr>
      </w:pPr>
      <w:r w:rsidRPr="006555EE">
        <w:rPr>
          <w:rFonts w:ascii="Georgia" w:hAnsi="Georgia"/>
          <w:b/>
          <w:sz w:val="20"/>
          <w:szCs w:val="22"/>
          <w:lang w:val="en-GB"/>
        </w:rPr>
        <w:t>Submitted by:</w:t>
      </w:r>
      <w:r w:rsidRPr="006555EE">
        <w:rPr>
          <w:rFonts w:ascii="Georgia" w:hAnsi="Georgia"/>
          <w:b/>
          <w:sz w:val="20"/>
          <w:szCs w:val="22"/>
          <w:lang w:val="en-GB"/>
        </w:rPr>
        <w:tab/>
      </w:r>
      <w:r w:rsidRPr="006555EE">
        <w:rPr>
          <w:rFonts w:ascii="Georgia" w:hAnsi="Georgia"/>
          <w:b/>
          <w:sz w:val="20"/>
          <w:szCs w:val="22"/>
          <w:lang w:val="en-GB"/>
        </w:rPr>
        <w:tab/>
        <w:t xml:space="preserve">CWSS </w:t>
      </w:r>
    </w:p>
    <w:p w14:paraId="75CCEE63" w14:textId="2E127890" w:rsidR="00F25FDE" w:rsidRPr="006555EE" w:rsidRDefault="00E50E7A">
      <w:pPr>
        <w:spacing w:after="200" w:line="276" w:lineRule="auto"/>
        <w:rPr>
          <w:rFonts w:ascii="Georgia" w:hAnsi="Georgia"/>
          <w:sz w:val="20"/>
          <w:szCs w:val="20"/>
          <w:lang w:val="en-GB"/>
        </w:rPr>
      </w:pPr>
      <w:r w:rsidRPr="006555EE">
        <w:rPr>
          <w:rFonts w:ascii="Georgia" w:hAnsi="Georgia"/>
          <w:sz w:val="20"/>
          <w:szCs w:val="20"/>
          <w:lang w:val="en-GB"/>
        </w:rPr>
        <w:t xml:space="preserve">WSB </w:t>
      </w:r>
      <w:r w:rsidR="00F3618C" w:rsidRPr="006555EE">
        <w:rPr>
          <w:rFonts w:ascii="Georgia" w:hAnsi="Georgia"/>
          <w:sz w:val="20"/>
          <w:szCs w:val="20"/>
          <w:lang w:val="en-GB"/>
        </w:rPr>
        <w:t xml:space="preserve">28 adopted the development phases </w:t>
      </w:r>
      <w:r w:rsidRPr="006555EE">
        <w:rPr>
          <w:rFonts w:ascii="Georgia" w:hAnsi="Georgia"/>
          <w:sz w:val="20"/>
          <w:szCs w:val="20"/>
          <w:lang w:val="en-GB"/>
        </w:rPr>
        <w:t>of the SIMP</w:t>
      </w:r>
      <w:r w:rsidR="00F3618C" w:rsidRPr="006555EE">
        <w:rPr>
          <w:rFonts w:ascii="Georgia" w:hAnsi="Georgia"/>
          <w:sz w:val="20"/>
          <w:szCs w:val="20"/>
          <w:lang w:val="en-GB"/>
        </w:rPr>
        <w:t xml:space="preserve"> </w:t>
      </w:r>
      <w:r w:rsidR="006348C7" w:rsidRPr="006555EE">
        <w:rPr>
          <w:rFonts w:ascii="Georgia" w:hAnsi="Georgia"/>
          <w:sz w:val="20"/>
          <w:szCs w:val="20"/>
          <w:lang w:val="en-GB"/>
        </w:rPr>
        <w:t xml:space="preserve">proposed by TG-WH </w:t>
      </w:r>
      <w:r w:rsidR="00F3618C" w:rsidRPr="006555EE">
        <w:rPr>
          <w:rFonts w:ascii="Georgia" w:hAnsi="Georgia"/>
          <w:sz w:val="20"/>
          <w:szCs w:val="20"/>
          <w:lang w:val="en-GB"/>
        </w:rPr>
        <w:t>which included a “Consultation and Pilot Implementation” for 2021</w:t>
      </w:r>
      <w:r w:rsidR="00D34499" w:rsidRPr="006555EE">
        <w:rPr>
          <w:rFonts w:ascii="Georgia" w:hAnsi="Georgia"/>
          <w:sz w:val="20"/>
          <w:szCs w:val="20"/>
          <w:lang w:val="en-GB"/>
        </w:rPr>
        <w:t xml:space="preserve">. </w:t>
      </w:r>
      <w:r w:rsidR="006348C7" w:rsidRPr="006555EE">
        <w:rPr>
          <w:rFonts w:ascii="Georgia" w:hAnsi="Georgia"/>
          <w:sz w:val="20"/>
          <w:szCs w:val="20"/>
          <w:lang w:val="en-GB"/>
        </w:rPr>
        <w:t>TG-WH 31 discussed the phases again and proposes to split the “Consultation” phase into two parts: a) “</w:t>
      </w:r>
      <w:r w:rsidR="00D34499" w:rsidRPr="006555EE">
        <w:rPr>
          <w:rFonts w:ascii="Georgia" w:hAnsi="Georgia"/>
          <w:sz w:val="20"/>
          <w:szCs w:val="20"/>
          <w:lang w:val="en-GB"/>
        </w:rPr>
        <w:t xml:space="preserve">Working with </w:t>
      </w:r>
      <w:r w:rsidR="008D3D9E" w:rsidRPr="006555EE">
        <w:rPr>
          <w:rFonts w:ascii="Georgia" w:hAnsi="Georgia"/>
          <w:sz w:val="20"/>
          <w:szCs w:val="20"/>
          <w:lang w:val="en-GB"/>
        </w:rPr>
        <w:t>s</w:t>
      </w:r>
      <w:r w:rsidR="00D34499" w:rsidRPr="006555EE">
        <w:rPr>
          <w:rFonts w:ascii="Georgia" w:hAnsi="Georgia"/>
          <w:sz w:val="20"/>
          <w:szCs w:val="20"/>
          <w:lang w:val="en-GB"/>
        </w:rPr>
        <w:t xml:space="preserve">ite </w:t>
      </w:r>
      <w:r w:rsidR="008D3D9E" w:rsidRPr="006555EE">
        <w:rPr>
          <w:rFonts w:ascii="Georgia" w:hAnsi="Georgia"/>
          <w:sz w:val="20"/>
          <w:szCs w:val="20"/>
          <w:lang w:val="en-GB"/>
        </w:rPr>
        <w:t>m</w:t>
      </w:r>
      <w:r w:rsidR="00D34499" w:rsidRPr="006555EE">
        <w:rPr>
          <w:rFonts w:ascii="Georgia" w:hAnsi="Georgia"/>
          <w:sz w:val="20"/>
          <w:szCs w:val="20"/>
          <w:lang w:val="en-GB"/>
        </w:rPr>
        <w:t>anagers</w:t>
      </w:r>
      <w:r w:rsidR="006348C7" w:rsidRPr="006555EE">
        <w:rPr>
          <w:rFonts w:ascii="Georgia" w:hAnsi="Georgia"/>
          <w:sz w:val="20"/>
          <w:szCs w:val="20"/>
          <w:lang w:val="en-GB"/>
        </w:rPr>
        <w:t>” and part b) “C</w:t>
      </w:r>
      <w:r w:rsidR="00D34499" w:rsidRPr="006555EE">
        <w:rPr>
          <w:rFonts w:ascii="Georgia" w:hAnsi="Georgia"/>
          <w:sz w:val="20"/>
          <w:szCs w:val="20"/>
          <w:lang w:val="en-GB"/>
        </w:rPr>
        <w:t>onsultation”</w:t>
      </w:r>
      <w:r w:rsidR="00B67524" w:rsidRPr="006555EE">
        <w:rPr>
          <w:rFonts w:ascii="Georgia" w:hAnsi="Georgia"/>
          <w:sz w:val="20"/>
          <w:szCs w:val="20"/>
          <w:lang w:val="en-GB"/>
        </w:rPr>
        <w:t xml:space="preserve">. </w:t>
      </w:r>
      <w:r w:rsidR="00CA6593" w:rsidRPr="006555EE">
        <w:rPr>
          <w:rFonts w:ascii="Georgia" w:hAnsi="Georgia"/>
          <w:sz w:val="20"/>
          <w:szCs w:val="20"/>
          <w:lang w:val="en-GB"/>
        </w:rPr>
        <w:t>The member</w:t>
      </w:r>
      <w:r w:rsidR="006348C7" w:rsidRPr="006555EE">
        <w:rPr>
          <w:rFonts w:ascii="Georgia" w:hAnsi="Georgia"/>
          <w:sz w:val="20"/>
          <w:szCs w:val="20"/>
          <w:lang w:val="en-GB"/>
        </w:rPr>
        <w:t>s</w:t>
      </w:r>
      <w:r w:rsidR="006555EE" w:rsidRPr="006555EE">
        <w:rPr>
          <w:rFonts w:ascii="Georgia" w:hAnsi="Georgia"/>
          <w:sz w:val="20"/>
          <w:szCs w:val="20"/>
          <w:lang w:val="en-GB"/>
        </w:rPr>
        <w:t>’</w:t>
      </w:r>
      <w:r w:rsidR="00CA6593" w:rsidRPr="006555EE">
        <w:rPr>
          <w:rFonts w:ascii="Georgia" w:hAnsi="Georgia"/>
          <w:sz w:val="20"/>
          <w:szCs w:val="20"/>
          <w:lang w:val="en-GB"/>
        </w:rPr>
        <w:t xml:space="preserve"> organisations of TG-WH </w:t>
      </w:r>
      <w:r w:rsidR="00D36EB4" w:rsidRPr="006555EE">
        <w:rPr>
          <w:rFonts w:ascii="Georgia" w:hAnsi="Georgia"/>
          <w:sz w:val="20"/>
          <w:szCs w:val="20"/>
          <w:lang w:val="en-GB"/>
        </w:rPr>
        <w:t>le</w:t>
      </w:r>
      <w:r w:rsidR="00CA6593" w:rsidRPr="006555EE">
        <w:rPr>
          <w:rFonts w:ascii="Georgia" w:hAnsi="Georgia"/>
          <w:sz w:val="20"/>
          <w:szCs w:val="20"/>
          <w:lang w:val="en-GB"/>
        </w:rPr>
        <w:t>a</w:t>
      </w:r>
      <w:r w:rsidR="00D36EB4" w:rsidRPr="006555EE">
        <w:rPr>
          <w:rFonts w:ascii="Georgia" w:hAnsi="Georgia"/>
          <w:sz w:val="20"/>
          <w:szCs w:val="20"/>
          <w:lang w:val="en-GB"/>
        </w:rPr>
        <w:t>d</w:t>
      </w:r>
      <w:r w:rsidR="00CA6593" w:rsidRPr="006555EE">
        <w:rPr>
          <w:rFonts w:ascii="Georgia" w:hAnsi="Georgia"/>
          <w:sz w:val="20"/>
          <w:szCs w:val="20"/>
          <w:lang w:val="en-GB"/>
        </w:rPr>
        <w:t xml:space="preserve"> this phase with the support of CWSS</w:t>
      </w:r>
      <w:r w:rsidR="00F25FDE" w:rsidRPr="006555EE">
        <w:rPr>
          <w:rFonts w:ascii="Georgia" w:hAnsi="Georgia"/>
          <w:sz w:val="20"/>
          <w:szCs w:val="20"/>
          <w:lang w:val="en-GB"/>
        </w:rPr>
        <w:t>.</w:t>
      </w:r>
      <w:r w:rsidR="0060676F" w:rsidRPr="006555EE">
        <w:rPr>
          <w:rFonts w:ascii="Georgia" w:hAnsi="Georgia"/>
          <w:sz w:val="20"/>
          <w:szCs w:val="20"/>
          <w:lang w:val="en-GB"/>
        </w:rPr>
        <w:t xml:space="preserve"> </w:t>
      </w:r>
    </w:p>
    <w:p w14:paraId="663D8EF2" w14:textId="786E8A49" w:rsidR="0060676F" w:rsidRPr="006555EE" w:rsidRDefault="008D3D9E" w:rsidP="0060676F">
      <w:pPr>
        <w:spacing w:after="200" w:line="276" w:lineRule="auto"/>
        <w:rPr>
          <w:rFonts w:ascii="Georgia" w:hAnsi="Georgia"/>
          <w:sz w:val="20"/>
          <w:szCs w:val="20"/>
          <w:lang w:val="en-GB"/>
        </w:rPr>
      </w:pPr>
      <w:r w:rsidRPr="006555EE">
        <w:rPr>
          <w:rFonts w:ascii="Georgia" w:hAnsi="Georgia"/>
          <w:sz w:val="20"/>
          <w:szCs w:val="20"/>
          <w:lang w:val="en-GB"/>
        </w:rPr>
        <w:t xml:space="preserve">The </w:t>
      </w:r>
      <w:r w:rsidR="00F25FDE" w:rsidRPr="006555EE">
        <w:rPr>
          <w:rFonts w:ascii="Georgia" w:hAnsi="Georgia"/>
          <w:b/>
          <w:bCs/>
          <w:sz w:val="20"/>
          <w:szCs w:val="20"/>
          <w:lang w:val="en-GB"/>
        </w:rPr>
        <w:t xml:space="preserve">“Working with </w:t>
      </w:r>
      <w:r w:rsidRPr="006555EE">
        <w:rPr>
          <w:rFonts w:ascii="Georgia" w:hAnsi="Georgia"/>
          <w:b/>
          <w:bCs/>
          <w:sz w:val="20"/>
          <w:szCs w:val="20"/>
          <w:lang w:val="en-GB"/>
        </w:rPr>
        <w:t>s</w:t>
      </w:r>
      <w:r w:rsidR="00F25FDE" w:rsidRPr="006555EE">
        <w:rPr>
          <w:rFonts w:ascii="Georgia" w:hAnsi="Georgia"/>
          <w:b/>
          <w:bCs/>
          <w:sz w:val="20"/>
          <w:szCs w:val="20"/>
          <w:lang w:val="en-GB"/>
        </w:rPr>
        <w:t xml:space="preserve">ite </w:t>
      </w:r>
      <w:r w:rsidRPr="006555EE">
        <w:rPr>
          <w:rFonts w:ascii="Georgia" w:hAnsi="Georgia"/>
          <w:b/>
          <w:bCs/>
          <w:sz w:val="20"/>
          <w:szCs w:val="20"/>
          <w:lang w:val="en-GB"/>
        </w:rPr>
        <w:t>m</w:t>
      </w:r>
      <w:r w:rsidR="00F25FDE" w:rsidRPr="006555EE">
        <w:rPr>
          <w:rFonts w:ascii="Georgia" w:hAnsi="Georgia"/>
          <w:b/>
          <w:bCs/>
          <w:sz w:val="20"/>
          <w:szCs w:val="20"/>
          <w:lang w:val="en-GB"/>
        </w:rPr>
        <w:t>anagers”</w:t>
      </w:r>
      <w:r w:rsidR="00F25FDE" w:rsidRPr="006555EE">
        <w:rPr>
          <w:rFonts w:ascii="Georgia" w:hAnsi="Georgia"/>
          <w:sz w:val="20"/>
          <w:szCs w:val="20"/>
          <w:lang w:val="en-GB"/>
        </w:rPr>
        <w:t xml:space="preserve"> </w:t>
      </w:r>
      <w:r w:rsidR="00CA6593" w:rsidRPr="006555EE">
        <w:rPr>
          <w:rFonts w:ascii="Georgia" w:hAnsi="Georgia"/>
          <w:sz w:val="20"/>
          <w:szCs w:val="20"/>
          <w:lang w:val="en-GB"/>
        </w:rPr>
        <w:t xml:space="preserve">phase is planned to take place between March and July 2021 and </w:t>
      </w:r>
      <w:r w:rsidR="00F25FDE" w:rsidRPr="006555EE">
        <w:rPr>
          <w:rFonts w:ascii="Georgia" w:hAnsi="Georgia"/>
          <w:sz w:val="20"/>
          <w:szCs w:val="20"/>
          <w:lang w:val="en-GB"/>
        </w:rPr>
        <w:t>aims to continue the involvement of site managers in the development of the SIMP</w:t>
      </w:r>
      <w:r w:rsidR="0060676F" w:rsidRPr="006555EE">
        <w:rPr>
          <w:rFonts w:ascii="Georgia" w:hAnsi="Georgia"/>
          <w:sz w:val="20"/>
          <w:szCs w:val="20"/>
          <w:lang w:val="en-GB"/>
        </w:rPr>
        <w:t xml:space="preserve">. In 2019, site managers contributed to the identification of the five key topics of the SIMP and provided preliminary recommendations. In </w:t>
      </w:r>
      <w:r w:rsidR="002414E2" w:rsidRPr="006555EE">
        <w:rPr>
          <w:rFonts w:ascii="Georgia" w:hAnsi="Georgia"/>
          <w:sz w:val="20"/>
          <w:szCs w:val="20"/>
          <w:lang w:val="en-GB"/>
        </w:rPr>
        <w:t>2021</w:t>
      </w:r>
      <w:r w:rsidR="0060676F" w:rsidRPr="006555EE">
        <w:rPr>
          <w:rFonts w:ascii="Georgia" w:hAnsi="Georgia"/>
          <w:sz w:val="20"/>
          <w:szCs w:val="20"/>
          <w:lang w:val="en-GB"/>
        </w:rPr>
        <w:t xml:space="preserve"> they will be asked to review and comment the concise draft SIMP document</w:t>
      </w:r>
      <w:r w:rsidR="003625E5">
        <w:rPr>
          <w:rFonts w:ascii="Georgia" w:hAnsi="Georgia"/>
          <w:sz w:val="20"/>
          <w:szCs w:val="20"/>
          <w:lang w:val="en-GB"/>
        </w:rPr>
        <w:t xml:space="preserve"> (</w:t>
      </w:r>
      <w:r w:rsidR="003625E5" w:rsidRPr="003625E5">
        <w:rPr>
          <w:rFonts w:ascii="Georgia" w:hAnsi="Georgia"/>
          <w:sz w:val="20"/>
          <w:szCs w:val="20"/>
          <w:lang w:val="en-GB"/>
        </w:rPr>
        <w:t>hereinafter: SIMP</w:t>
      </w:r>
      <w:r w:rsidR="003625E5">
        <w:rPr>
          <w:rFonts w:ascii="Georgia" w:hAnsi="Georgia"/>
          <w:sz w:val="20"/>
          <w:szCs w:val="20"/>
          <w:lang w:val="en-GB"/>
        </w:rPr>
        <w:t xml:space="preserve"> document</w:t>
      </w:r>
      <w:r w:rsidR="003625E5" w:rsidRPr="003625E5">
        <w:rPr>
          <w:rFonts w:ascii="Georgia" w:hAnsi="Georgia"/>
          <w:sz w:val="20"/>
          <w:szCs w:val="20"/>
          <w:lang w:val="en-GB"/>
        </w:rPr>
        <w:t>)</w:t>
      </w:r>
      <w:r w:rsidR="0060676F" w:rsidRPr="006555EE">
        <w:rPr>
          <w:rFonts w:ascii="Georgia" w:hAnsi="Georgia"/>
          <w:sz w:val="20"/>
          <w:szCs w:val="20"/>
          <w:lang w:val="en-GB"/>
        </w:rPr>
        <w:t xml:space="preserve">, </w:t>
      </w:r>
      <w:r w:rsidR="007E35BA" w:rsidRPr="006555EE">
        <w:rPr>
          <w:rFonts w:ascii="Georgia" w:hAnsi="Georgia"/>
          <w:sz w:val="20"/>
          <w:szCs w:val="20"/>
          <w:lang w:val="en-GB"/>
        </w:rPr>
        <w:t xml:space="preserve">and to further elaborate on their recommendations </w:t>
      </w:r>
      <w:r w:rsidR="0060676F" w:rsidRPr="006555EE">
        <w:rPr>
          <w:rFonts w:ascii="Georgia" w:hAnsi="Georgia"/>
          <w:sz w:val="20"/>
          <w:szCs w:val="20"/>
          <w:lang w:val="en-GB"/>
        </w:rPr>
        <w:t xml:space="preserve">including possible trilateral </w:t>
      </w:r>
      <w:r w:rsidR="003B6DFB" w:rsidRPr="006555EE">
        <w:rPr>
          <w:rFonts w:ascii="Georgia" w:hAnsi="Georgia"/>
          <w:sz w:val="20"/>
          <w:szCs w:val="20"/>
          <w:lang w:val="en-GB"/>
        </w:rPr>
        <w:t xml:space="preserve">activities </w:t>
      </w:r>
      <w:r w:rsidR="007E35BA" w:rsidRPr="006555EE">
        <w:rPr>
          <w:rFonts w:ascii="Georgia" w:hAnsi="Georgia"/>
          <w:sz w:val="20"/>
          <w:szCs w:val="20"/>
          <w:lang w:val="en-GB"/>
        </w:rPr>
        <w:t xml:space="preserve">and how to implement them </w:t>
      </w:r>
      <w:r w:rsidR="0060676F" w:rsidRPr="006555EE">
        <w:rPr>
          <w:rFonts w:ascii="Georgia" w:hAnsi="Georgia"/>
          <w:sz w:val="20"/>
          <w:szCs w:val="20"/>
          <w:lang w:val="en-GB"/>
        </w:rPr>
        <w:t xml:space="preserve">to </w:t>
      </w:r>
      <w:r w:rsidR="002414E2" w:rsidRPr="006555EE">
        <w:rPr>
          <w:rFonts w:ascii="Georgia" w:hAnsi="Georgia"/>
          <w:sz w:val="20"/>
          <w:szCs w:val="20"/>
          <w:lang w:val="en-GB"/>
        </w:rPr>
        <w:t xml:space="preserve">reduce </w:t>
      </w:r>
      <w:r w:rsidR="0060676F" w:rsidRPr="006555EE">
        <w:rPr>
          <w:rFonts w:ascii="Georgia" w:hAnsi="Georgia"/>
          <w:sz w:val="20"/>
          <w:szCs w:val="20"/>
          <w:lang w:val="en-GB"/>
        </w:rPr>
        <w:t>threats and leverage opportunities.</w:t>
      </w:r>
    </w:p>
    <w:p w14:paraId="311E38D4" w14:textId="5C578524" w:rsidR="00F25FDE" w:rsidRPr="006555EE" w:rsidRDefault="007E35BA">
      <w:pPr>
        <w:spacing w:after="200" w:line="276" w:lineRule="auto"/>
        <w:rPr>
          <w:rFonts w:ascii="Georgia" w:hAnsi="Georgia"/>
          <w:sz w:val="20"/>
          <w:szCs w:val="20"/>
          <w:lang w:val="en-GB"/>
        </w:rPr>
      </w:pPr>
      <w:r w:rsidRPr="006555EE">
        <w:rPr>
          <w:rFonts w:ascii="Georgia" w:hAnsi="Georgia"/>
          <w:sz w:val="20"/>
          <w:szCs w:val="20"/>
          <w:lang w:val="en-GB"/>
        </w:rPr>
        <w:t xml:space="preserve">The </w:t>
      </w:r>
      <w:r w:rsidRPr="006555EE">
        <w:rPr>
          <w:rFonts w:ascii="Georgia" w:hAnsi="Georgia"/>
          <w:b/>
          <w:bCs/>
          <w:sz w:val="20"/>
          <w:szCs w:val="20"/>
          <w:lang w:val="en-GB"/>
        </w:rPr>
        <w:t>“</w:t>
      </w:r>
      <w:r w:rsidR="00F25FDE" w:rsidRPr="006555EE">
        <w:rPr>
          <w:rFonts w:ascii="Georgia" w:hAnsi="Georgia"/>
          <w:b/>
          <w:bCs/>
          <w:sz w:val="20"/>
          <w:szCs w:val="20"/>
          <w:lang w:val="en-GB"/>
        </w:rPr>
        <w:t>Consultation”</w:t>
      </w:r>
      <w:r w:rsidRPr="006555EE">
        <w:rPr>
          <w:rFonts w:ascii="Georgia" w:hAnsi="Georgia"/>
          <w:sz w:val="20"/>
          <w:szCs w:val="20"/>
          <w:lang w:val="en-GB"/>
        </w:rPr>
        <w:t xml:space="preserve"> phase aims to inform the advisory boards and </w:t>
      </w:r>
      <w:r w:rsidR="00FC4D4C" w:rsidRPr="006555EE">
        <w:rPr>
          <w:rFonts w:ascii="Georgia" w:hAnsi="Georgia"/>
          <w:sz w:val="20"/>
          <w:szCs w:val="20"/>
          <w:lang w:val="en-GB"/>
        </w:rPr>
        <w:t xml:space="preserve">stakeholders in </w:t>
      </w:r>
      <w:r w:rsidRPr="006555EE">
        <w:rPr>
          <w:rFonts w:ascii="Georgia" w:hAnsi="Georgia"/>
          <w:sz w:val="20"/>
          <w:szCs w:val="20"/>
          <w:lang w:val="en-GB"/>
        </w:rPr>
        <w:t>their networks in the region</w:t>
      </w:r>
      <w:r w:rsidR="00CA6593" w:rsidRPr="006555EE">
        <w:rPr>
          <w:rFonts w:ascii="Georgia" w:hAnsi="Georgia"/>
          <w:sz w:val="20"/>
          <w:szCs w:val="20"/>
          <w:lang w:val="en-GB"/>
        </w:rPr>
        <w:t xml:space="preserve"> and to ask</w:t>
      </w:r>
      <w:r w:rsidRPr="006555EE">
        <w:rPr>
          <w:rFonts w:ascii="Georgia" w:hAnsi="Georgia"/>
          <w:sz w:val="20"/>
          <w:szCs w:val="20"/>
          <w:lang w:val="en-GB"/>
        </w:rPr>
        <w:t xml:space="preserve"> for </w:t>
      </w:r>
      <w:r w:rsidR="002414E2" w:rsidRPr="006555EE">
        <w:rPr>
          <w:rFonts w:ascii="Georgia" w:hAnsi="Georgia"/>
          <w:sz w:val="20"/>
          <w:szCs w:val="20"/>
          <w:lang w:val="en-GB"/>
        </w:rPr>
        <w:t xml:space="preserve">their suggestions </w:t>
      </w:r>
      <w:r w:rsidRPr="006555EE">
        <w:rPr>
          <w:rFonts w:ascii="Georgia" w:hAnsi="Georgia"/>
          <w:sz w:val="20"/>
          <w:szCs w:val="20"/>
          <w:lang w:val="en-GB"/>
        </w:rPr>
        <w:t>on how to collaborate with them to implement the SIMP. This phase takes place after the input from the site managers has been systematized</w:t>
      </w:r>
      <w:r w:rsidR="002414E2" w:rsidRPr="006555EE">
        <w:rPr>
          <w:rFonts w:ascii="Georgia" w:hAnsi="Georgia"/>
          <w:sz w:val="20"/>
          <w:szCs w:val="20"/>
          <w:lang w:val="en-GB"/>
        </w:rPr>
        <w:t xml:space="preserve"> and</w:t>
      </w:r>
      <w:r w:rsidRPr="006555EE">
        <w:rPr>
          <w:rFonts w:ascii="Georgia" w:hAnsi="Georgia"/>
          <w:sz w:val="20"/>
          <w:szCs w:val="20"/>
          <w:lang w:val="en-GB"/>
        </w:rPr>
        <w:t xml:space="preserve"> integrated </w:t>
      </w:r>
      <w:r w:rsidR="002414E2" w:rsidRPr="006555EE">
        <w:rPr>
          <w:rFonts w:ascii="Georgia" w:hAnsi="Georgia"/>
          <w:sz w:val="20"/>
          <w:szCs w:val="20"/>
          <w:lang w:val="en-GB"/>
        </w:rPr>
        <w:t xml:space="preserve">in the SIMP document. The revised </w:t>
      </w:r>
      <w:r w:rsidRPr="006555EE">
        <w:rPr>
          <w:rFonts w:ascii="Georgia" w:hAnsi="Georgia"/>
          <w:sz w:val="20"/>
          <w:szCs w:val="20"/>
          <w:lang w:val="en-GB"/>
        </w:rPr>
        <w:t xml:space="preserve">SIMP document </w:t>
      </w:r>
      <w:r w:rsidR="002414E2" w:rsidRPr="006555EE">
        <w:rPr>
          <w:rFonts w:ascii="Georgia" w:hAnsi="Georgia"/>
          <w:sz w:val="20"/>
          <w:szCs w:val="20"/>
          <w:lang w:val="en-GB"/>
        </w:rPr>
        <w:t xml:space="preserve">is planned to be proposed for endorsement </w:t>
      </w:r>
      <w:r w:rsidRPr="006555EE">
        <w:rPr>
          <w:rFonts w:ascii="Georgia" w:hAnsi="Georgia"/>
          <w:sz w:val="20"/>
          <w:szCs w:val="20"/>
          <w:lang w:val="en-GB"/>
        </w:rPr>
        <w:t xml:space="preserve">by WSB 33 </w:t>
      </w:r>
      <w:r w:rsidR="00386310" w:rsidRPr="006555EE">
        <w:rPr>
          <w:rFonts w:ascii="Georgia" w:hAnsi="Georgia"/>
          <w:sz w:val="20"/>
          <w:szCs w:val="20"/>
          <w:lang w:val="en-GB"/>
        </w:rPr>
        <w:t>on</w:t>
      </w:r>
      <w:r w:rsidRPr="006555EE">
        <w:rPr>
          <w:rFonts w:ascii="Georgia" w:hAnsi="Georgia"/>
          <w:sz w:val="20"/>
          <w:szCs w:val="20"/>
          <w:lang w:val="en-GB"/>
        </w:rPr>
        <w:t xml:space="preserve"> August 27</w:t>
      </w:r>
      <w:r w:rsidR="00CA6593" w:rsidRPr="006555EE">
        <w:rPr>
          <w:rFonts w:ascii="Georgia" w:hAnsi="Georgia"/>
          <w:sz w:val="20"/>
          <w:szCs w:val="20"/>
          <w:lang w:val="en-GB"/>
        </w:rPr>
        <w:t>, 2021</w:t>
      </w:r>
      <w:r w:rsidRPr="006555EE">
        <w:rPr>
          <w:rFonts w:ascii="Georgia" w:hAnsi="Georgia"/>
          <w:sz w:val="20"/>
          <w:szCs w:val="20"/>
          <w:lang w:val="en-GB"/>
        </w:rPr>
        <w:t>. Therefore, the “Consultation” phase takes place between September and December 2021.</w:t>
      </w:r>
    </w:p>
    <w:p w14:paraId="40005737" w14:textId="73B259E2" w:rsidR="00F25FDE" w:rsidRPr="006555EE" w:rsidRDefault="007E35BA" w:rsidP="00FC4D4C">
      <w:pPr>
        <w:spacing w:line="276" w:lineRule="auto"/>
        <w:rPr>
          <w:rFonts w:ascii="Georgia" w:hAnsi="Georgia"/>
          <w:sz w:val="20"/>
          <w:szCs w:val="20"/>
          <w:lang w:val="en-GB"/>
        </w:rPr>
      </w:pPr>
      <w:r w:rsidRPr="006555EE">
        <w:rPr>
          <w:rFonts w:ascii="Georgia" w:hAnsi="Georgia"/>
          <w:sz w:val="20"/>
          <w:szCs w:val="20"/>
          <w:lang w:val="en-GB"/>
        </w:rPr>
        <w:t xml:space="preserve">This </w:t>
      </w:r>
      <w:r w:rsidR="00386310">
        <w:rPr>
          <w:rFonts w:ascii="Georgia" w:hAnsi="Georgia"/>
          <w:sz w:val="20"/>
          <w:szCs w:val="20"/>
          <w:lang w:val="en-GB"/>
        </w:rPr>
        <w:t xml:space="preserve">meeting </w:t>
      </w:r>
      <w:r w:rsidRPr="006555EE">
        <w:rPr>
          <w:rFonts w:ascii="Georgia" w:hAnsi="Georgia"/>
          <w:sz w:val="20"/>
          <w:szCs w:val="20"/>
          <w:lang w:val="en-GB"/>
        </w:rPr>
        <w:t xml:space="preserve">document </w:t>
      </w:r>
      <w:r w:rsidR="00386310">
        <w:rPr>
          <w:rFonts w:ascii="Georgia" w:hAnsi="Georgia"/>
          <w:sz w:val="20"/>
          <w:szCs w:val="20"/>
          <w:lang w:val="en-GB"/>
        </w:rPr>
        <w:t>includes the following points</w:t>
      </w:r>
      <w:r w:rsidRPr="006555EE">
        <w:rPr>
          <w:rFonts w:ascii="Georgia" w:hAnsi="Georgia"/>
          <w:sz w:val="20"/>
          <w:szCs w:val="20"/>
          <w:lang w:val="en-GB"/>
        </w:rPr>
        <w:t>:</w:t>
      </w:r>
    </w:p>
    <w:p w14:paraId="5901FCEB" w14:textId="55D8F094" w:rsidR="006B3A21" w:rsidRPr="006555EE" w:rsidRDefault="00837779" w:rsidP="008D3D9E">
      <w:pPr>
        <w:pStyle w:val="Listenabsatz"/>
        <w:numPr>
          <w:ilvl w:val="0"/>
          <w:numId w:val="32"/>
        </w:numPr>
        <w:rPr>
          <w:rFonts w:ascii="Georgia" w:hAnsi="Georgia"/>
          <w:sz w:val="20"/>
          <w:szCs w:val="20"/>
          <w:lang w:val="en-GB"/>
        </w:rPr>
      </w:pPr>
      <w:r w:rsidRPr="006555EE">
        <w:rPr>
          <w:rFonts w:ascii="Georgia" w:hAnsi="Georgia"/>
          <w:sz w:val="20"/>
          <w:szCs w:val="20"/>
          <w:lang w:val="en-GB"/>
        </w:rPr>
        <w:t>Working with site managers and consultation phase</w:t>
      </w:r>
    </w:p>
    <w:p w14:paraId="2D9DB92A" w14:textId="7E92477C" w:rsidR="007E35BA" w:rsidRPr="006555EE" w:rsidRDefault="006B3A21" w:rsidP="00583332">
      <w:pPr>
        <w:pStyle w:val="Listenabsatz"/>
        <w:numPr>
          <w:ilvl w:val="1"/>
          <w:numId w:val="47"/>
        </w:numPr>
        <w:rPr>
          <w:rFonts w:ascii="Georgia" w:hAnsi="Georgia"/>
          <w:sz w:val="20"/>
          <w:szCs w:val="20"/>
          <w:lang w:val="en-GB"/>
        </w:rPr>
      </w:pPr>
      <w:r w:rsidRPr="006555EE">
        <w:rPr>
          <w:rFonts w:ascii="Georgia" w:hAnsi="Georgia"/>
          <w:sz w:val="20"/>
          <w:szCs w:val="20"/>
          <w:lang w:val="en-GB"/>
        </w:rPr>
        <w:t>The r</w:t>
      </w:r>
      <w:r w:rsidR="007E35BA" w:rsidRPr="006555EE">
        <w:rPr>
          <w:rFonts w:ascii="Georgia" w:hAnsi="Georgia"/>
          <w:sz w:val="20"/>
          <w:szCs w:val="20"/>
          <w:lang w:val="en-GB"/>
        </w:rPr>
        <w:t>oadmap proposal</w:t>
      </w:r>
    </w:p>
    <w:p w14:paraId="7B72FAC8" w14:textId="4CCD6B90" w:rsidR="006B3A21" w:rsidRPr="006555EE" w:rsidRDefault="006B3A21" w:rsidP="00583332">
      <w:pPr>
        <w:pStyle w:val="Listenabsatz"/>
        <w:numPr>
          <w:ilvl w:val="1"/>
          <w:numId w:val="47"/>
        </w:numPr>
        <w:rPr>
          <w:rFonts w:ascii="Georgia" w:hAnsi="Georgia"/>
          <w:sz w:val="20"/>
          <w:szCs w:val="20"/>
          <w:lang w:val="en-GB"/>
        </w:rPr>
      </w:pPr>
      <w:r w:rsidRPr="006555EE">
        <w:rPr>
          <w:rFonts w:ascii="Georgia" w:hAnsi="Georgia"/>
          <w:sz w:val="20"/>
          <w:szCs w:val="20"/>
          <w:lang w:val="en-GB"/>
        </w:rPr>
        <w:t>Suggested content of the meetings with site managers</w:t>
      </w:r>
      <w:r w:rsidR="00D0434E" w:rsidRPr="006555EE">
        <w:rPr>
          <w:rFonts w:ascii="Georgia" w:hAnsi="Georgia"/>
          <w:sz w:val="20"/>
          <w:szCs w:val="20"/>
          <w:lang w:val="en-GB"/>
        </w:rPr>
        <w:t xml:space="preserve"> and questions for discussion to assure comparable workshop outcomes</w:t>
      </w:r>
    </w:p>
    <w:p w14:paraId="78E3F358" w14:textId="7D77E254" w:rsidR="007E35BA" w:rsidRPr="006555EE" w:rsidRDefault="00D0434E" w:rsidP="008D3D9E">
      <w:pPr>
        <w:pStyle w:val="Listenabsatz"/>
        <w:numPr>
          <w:ilvl w:val="0"/>
          <w:numId w:val="32"/>
        </w:numPr>
        <w:rPr>
          <w:rFonts w:ascii="Georgia" w:hAnsi="Georgia"/>
          <w:sz w:val="20"/>
          <w:szCs w:val="20"/>
          <w:lang w:val="en-GB"/>
        </w:rPr>
      </w:pPr>
      <w:r w:rsidRPr="00876F0E">
        <w:rPr>
          <w:rFonts w:ascii="Georgia" w:hAnsi="Georgia"/>
          <w:b/>
          <w:bCs/>
          <w:sz w:val="20"/>
          <w:szCs w:val="20"/>
          <w:lang w:val="en-GB"/>
        </w:rPr>
        <w:t xml:space="preserve">Annex 1. </w:t>
      </w:r>
      <w:r w:rsidR="00837779" w:rsidRPr="006555EE">
        <w:rPr>
          <w:rFonts w:ascii="Georgia" w:hAnsi="Georgia"/>
          <w:sz w:val="20"/>
          <w:szCs w:val="20"/>
          <w:lang w:val="en-GB"/>
        </w:rPr>
        <w:t>Details for the organisation and implementation of the meetings</w:t>
      </w:r>
      <w:r w:rsidR="00583332" w:rsidRPr="006555EE">
        <w:rPr>
          <w:rFonts w:ascii="Georgia" w:hAnsi="Georgia"/>
          <w:sz w:val="20"/>
          <w:szCs w:val="20"/>
          <w:lang w:val="en-GB"/>
        </w:rPr>
        <w:t xml:space="preserve"> with</w:t>
      </w:r>
      <w:r w:rsidR="00837779" w:rsidRPr="006555EE">
        <w:rPr>
          <w:rFonts w:ascii="Georgia" w:hAnsi="Georgia"/>
          <w:sz w:val="20"/>
          <w:szCs w:val="20"/>
          <w:lang w:val="en-GB"/>
        </w:rPr>
        <w:t xml:space="preserve"> </w:t>
      </w:r>
      <w:r w:rsidR="00876F0E" w:rsidRPr="00876F0E">
        <w:rPr>
          <w:rFonts w:ascii="Georgia" w:hAnsi="Georgia"/>
          <w:b/>
          <w:bCs/>
          <w:sz w:val="20"/>
          <w:szCs w:val="20"/>
          <w:lang w:val="en-GB"/>
        </w:rPr>
        <w:t>A.</w:t>
      </w:r>
      <w:r w:rsidR="00876F0E">
        <w:rPr>
          <w:rFonts w:ascii="Georgia" w:hAnsi="Georgia"/>
          <w:b/>
          <w:bCs/>
          <w:sz w:val="20"/>
          <w:szCs w:val="20"/>
          <w:lang w:val="en-GB"/>
        </w:rPr>
        <w:t xml:space="preserve"> </w:t>
      </w:r>
      <w:r w:rsidR="00837779" w:rsidRPr="006555EE">
        <w:rPr>
          <w:rFonts w:ascii="Georgia" w:hAnsi="Georgia"/>
          <w:sz w:val="20"/>
          <w:szCs w:val="20"/>
          <w:lang w:val="en-GB"/>
        </w:rPr>
        <w:t>site manager</w:t>
      </w:r>
      <w:r w:rsidR="00583332" w:rsidRPr="006555EE">
        <w:rPr>
          <w:rFonts w:ascii="Georgia" w:hAnsi="Georgia"/>
          <w:sz w:val="20"/>
          <w:szCs w:val="20"/>
          <w:lang w:val="en-GB"/>
        </w:rPr>
        <w:t>s</w:t>
      </w:r>
      <w:r w:rsidR="00837779" w:rsidRPr="006555EE">
        <w:rPr>
          <w:rFonts w:ascii="Georgia" w:hAnsi="Georgia"/>
          <w:sz w:val="20"/>
          <w:szCs w:val="20"/>
          <w:lang w:val="en-GB"/>
        </w:rPr>
        <w:t xml:space="preserve"> and </w:t>
      </w:r>
      <w:r w:rsidR="00876F0E" w:rsidRPr="00876F0E">
        <w:rPr>
          <w:rFonts w:ascii="Georgia" w:hAnsi="Georgia"/>
          <w:b/>
          <w:bCs/>
          <w:sz w:val="20"/>
          <w:szCs w:val="20"/>
          <w:lang w:val="en-GB"/>
        </w:rPr>
        <w:t>B.</w:t>
      </w:r>
      <w:r w:rsidR="00876F0E" w:rsidRPr="006555EE">
        <w:rPr>
          <w:rFonts w:ascii="Georgia" w:hAnsi="Georgia"/>
          <w:sz w:val="20"/>
          <w:szCs w:val="20"/>
          <w:lang w:val="en-GB"/>
        </w:rPr>
        <w:t xml:space="preserve"> </w:t>
      </w:r>
      <w:r w:rsidR="00837779" w:rsidRPr="006555EE">
        <w:rPr>
          <w:rFonts w:ascii="Georgia" w:hAnsi="Georgia"/>
          <w:sz w:val="20"/>
          <w:szCs w:val="20"/>
          <w:lang w:val="en-GB"/>
        </w:rPr>
        <w:t xml:space="preserve">the consultation phase per </w:t>
      </w:r>
      <w:r w:rsidR="007E35BA" w:rsidRPr="006555EE">
        <w:rPr>
          <w:rFonts w:ascii="Georgia" w:hAnsi="Georgia"/>
          <w:sz w:val="20"/>
          <w:szCs w:val="20"/>
          <w:lang w:val="en-GB"/>
        </w:rPr>
        <w:t>country</w:t>
      </w:r>
      <w:r w:rsidR="00837779" w:rsidRPr="006555EE">
        <w:rPr>
          <w:rFonts w:ascii="Georgia" w:hAnsi="Georgia"/>
          <w:sz w:val="20"/>
          <w:szCs w:val="20"/>
          <w:lang w:val="en-GB"/>
        </w:rPr>
        <w:t>.</w:t>
      </w:r>
    </w:p>
    <w:p w14:paraId="3CD682D5" w14:textId="77777777" w:rsidR="00FC4D4C" w:rsidRPr="006555EE" w:rsidRDefault="00FC4D4C" w:rsidP="00FC4D4C">
      <w:pPr>
        <w:spacing w:line="276" w:lineRule="auto"/>
        <w:rPr>
          <w:rFonts w:ascii="Georgia" w:hAnsi="Georgia"/>
          <w:sz w:val="22"/>
          <w:szCs w:val="22"/>
          <w:lang w:val="en-GB"/>
        </w:rPr>
      </w:pPr>
      <w:r w:rsidRPr="006555EE">
        <w:rPr>
          <w:rFonts w:ascii="Georgia" w:hAnsi="Georgia"/>
          <w:b/>
          <w:bCs/>
          <w:sz w:val="22"/>
          <w:szCs w:val="22"/>
          <w:lang w:val="en-GB"/>
        </w:rPr>
        <w:t>Proposal:</w:t>
      </w:r>
      <w:r w:rsidRPr="006555EE">
        <w:rPr>
          <w:rFonts w:ascii="Georgia" w:hAnsi="Georgia"/>
          <w:b/>
          <w:bCs/>
          <w:sz w:val="22"/>
          <w:szCs w:val="22"/>
          <w:lang w:val="en-GB"/>
        </w:rPr>
        <w:tab/>
      </w:r>
      <w:r w:rsidRPr="006555EE">
        <w:rPr>
          <w:rFonts w:ascii="Georgia" w:hAnsi="Georgia"/>
          <w:sz w:val="22"/>
          <w:szCs w:val="22"/>
          <w:lang w:val="en-GB"/>
        </w:rPr>
        <w:t>The meeting is invited to:</w:t>
      </w:r>
    </w:p>
    <w:p w14:paraId="3C79217F" w14:textId="625EF86A" w:rsidR="00FC4D4C" w:rsidRPr="006555EE" w:rsidRDefault="002414E2" w:rsidP="008D3D9E">
      <w:pPr>
        <w:pStyle w:val="Listenabsatz"/>
        <w:numPr>
          <w:ilvl w:val="0"/>
          <w:numId w:val="33"/>
        </w:numPr>
        <w:rPr>
          <w:rFonts w:ascii="Georgia" w:hAnsi="Georgia"/>
          <w:lang w:val="en-GB"/>
        </w:rPr>
      </w:pPr>
      <w:r w:rsidRPr="006555EE">
        <w:rPr>
          <w:rFonts w:ascii="Georgia" w:hAnsi="Georgia"/>
          <w:lang w:val="en-GB"/>
        </w:rPr>
        <w:t>Review and agree</w:t>
      </w:r>
      <w:r w:rsidR="00FC4D4C" w:rsidRPr="006555EE">
        <w:rPr>
          <w:rFonts w:ascii="Georgia" w:hAnsi="Georgia"/>
          <w:lang w:val="en-GB"/>
        </w:rPr>
        <w:t xml:space="preserve"> on the </w:t>
      </w:r>
      <w:r w:rsidR="00876F0E">
        <w:rPr>
          <w:rFonts w:ascii="Georgia" w:hAnsi="Georgia"/>
          <w:lang w:val="en-GB"/>
        </w:rPr>
        <w:t>r</w:t>
      </w:r>
      <w:r w:rsidR="00FC4D4C" w:rsidRPr="006555EE">
        <w:rPr>
          <w:rFonts w:ascii="Georgia" w:hAnsi="Georgia"/>
          <w:lang w:val="en-GB"/>
        </w:rPr>
        <w:t>oadmap proposal for the Working with site managers and consultation phase</w:t>
      </w:r>
      <w:r w:rsidR="00A01654" w:rsidRPr="006555EE">
        <w:rPr>
          <w:rFonts w:ascii="Georgia" w:hAnsi="Georgia"/>
          <w:lang w:val="en-GB"/>
        </w:rPr>
        <w:t xml:space="preserve"> </w:t>
      </w:r>
      <w:r w:rsidRPr="006555EE">
        <w:rPr>
          <w:rFonts w:ascii="Georgia" w:hAnsi="Georgia"/>
          <w:lang w:val="en-GB"/>
        </w:rPr>
        <w:t xml:space="preserve">(Note: </w:t>
      </w:r>
      <w:r w:rsidR="00A01654" w:rsidRPr="006555EE">
        <w:rPr>
          <w:rFonts w:ascii="Georgia" w:hAnsi="Georgia"/>
          <w:b/>
          <w:bCs/>
          <w:lang w:val="en-GB"/>
        </w:rPr>
        <w:t>Is urgent to select the dates in April for the site managers meetings</w:t>
      </w:r>
      <w:r w:rsidR="003625E5" w:rsidRPr="00876F0E">
        <w:rPr>
          <w:rFonts w:ascii="Georgia" w:hAnsi="Georgia"/>
          <w:lang w:val="en-GB"/>
        </w:rPr>
        <w:t>)</w:t>
      </w:r>
      <w:r w:rsidR="00A01654" w:rsidRPr="006555EE">
        <w:rPr>
          <w:rFonts w:ascii="Georgia" w:hAnsi="Georgia"/>
          <w:lang w:val="en-GB"/>
        </w:rPr>
        <w:t>.</w:t>
      </w:r>
    </w:p>
    <w:p w14:paraId="1A83F64E" w14:textId="43A6B4F5" w:rsidR="00FC4D4C" w:rsidRPr="006555EE" w:rsidRDefault="00FC4D4C" w:rsidP="008D3D9E">
      <w:pPr>
        <w:pStyle w:val="Listenabsatz"/>
        <w:numPr>
          <w:ilvl w:val="0"/>
          <w:numId w:val="33"/>
        </w:numPr>
        <w:rPr>
          <w:rFonts w:ascii="Georgia" w:hAnsi="Georgia"/>
          <w:lang w:val="en-GB"/>
        </w:rPr>
      </w:pPr>
      <w:r w:rsidRPr="006555EE">
        <w:rPr>
          <w:rFonts w:ascii="Georgia" w:hAnsi="Georgia"/>
          <w:lang w:val="en-GB"/>
        </w:rPr>
        <w:t xml:space="preserve">Discuss and agree on the questions, expected outcomes of the workshops with site managers to address the challenge </w:t>
      </w:r>
      <w:r w:rsidR="00876F0E">
        <w:rPr>
          <w:rFonts w:ascii="Georgia" w:hAnsi="Georgia"/>
          <w:lang w:val="en-GB"/>
        </w:rPr>
        <w:t>of</w:t>
      </w:r>
      <w:r w:rsidRPr="006555EE">
        <w:rPr>
          <w:rFonts w:ascii="Georgia" w:hAnsi="Georgia"/>
          <w:lang w:val="en-GB"/>
        </w:rPr>
        <w:t xml:space="preserve"> mak</w:t>
      </w:r>
      <w:r w:rsidR="00876F0E">
        <w:rPr>
          <w:rFonts w:ascii="Georgia" w:hAnsi="Georgia"/>
          <w:lang w:val="en-GB"/>
        </w:rPr>
        <w:t>ing</w:t>
      </w:r>
      <w:r w:rsidRPr="006555EE">
        <w:rPr>
          <w:rFonts w:ascii="Georgia" w:hAnsi="Georgia"/>
          <w:lang w:val="en-GB"/>
        </w:rPr>
        <w:t xml:space="preserve"> the SIMP operational. </w:t>
      </w:r>
    </w:p>
    <w:p w14:paraId="0E06D012" w14:textId="5B5382D4" w:rsidR="00FC4D4C" w:rsidRPr="006555EE" w:rsidRDefault="002414E2" w:rsidP="008D3D9E">
      <w:pPr>
        <w:pStyle w:val="Listenabsatz"/>
        <w:numPr>
          <w:ilvl w:val="0"/>
          <w:numId w:val="33"/>
        </w:numPr>
        <w:rPr>
          <w:rFonts w:ascii="Georgia" w:hAnsi="Georgia"/>
          <w:lang w:val="en-GB"/>
        </w:rPr>
      </w:pPr>
      <w:bookmarkStart w:id="0" w:name="_Hlk60920025"/>
      <w:r w:rsidRPr="006555EE">
        <w:rPr>
          <w:rFonts w:ascii="Georgia" w:hAnsi="Georgia"/>
          <w:lang w:val="en-GB"/>
        </w:rPr>
        <w:t>Reflect</w:t>
      </w:r>
      <w:r w:rsidR="00FC4D4C" w:rsidRPr="006555EE">
        <w:rPr>
          <w:rFonts w:ascii="Georgia" w:hAnsi="Georgia"/>
          <w:lang w:val="en-GB"/>
        </w:rPr>
        <w:t xml:space="preserve"> on what kind of guidance or requests do we have to the WSB 32</w:t>
      </w:r>
      <w:bookmarkEnd w:id="0"/>
      <w:r w:rsidR="00FC4D4C" w:rsidRPr="006555EE">
        <w:rPr>
          <w:rFonts w:ascii="Georgia" w:hAnsi="Georgia"/>
          <w:lang w:val="en-GB"/>
        </w:rPr>
        <w:t>.</w:t>
      </w:r>
    </w:p>
    <w:p w14:paraId="2185B400" w14:textId="39C5B5C2" w:rsidR="00D36EB4" w:rsidRPr="006555EE" w:rsidRDefault="008D3D9E" w:rsidP="00917F6D">
      <w:pPr>
        <w:pStyle w:val="berschrift1"/>
        <w:numPr>
          <w:ilvl w:val="0"/>
          <w:numId w:val="37"/>
        </w:numPr>
        <w:rPr>
          <w:rFonts w:ascii="Georgia" w:hAnsi="Georgia"/>
          <w:bCs/>
          <w:caps w:val="0"/>
          <w:sz w:val="22"/>
          <w:szCs w:val="22"/>
          <w:lang w:val="en-GB"/>
        </w:rPr>
      </w:pPr>
      <w:bookmarkStart w:id="1" w:name="_Hlk60674838"/>
      <w:r w:rsidRPr="006555EE">
        <w:rPr>
          <w:rFonts w:ascii="Georgia" w:hAnsi="Georgia"/>
          <w:bCs/>
          <w:caps w:val="0"/>
          <w:sz w:val="22"/>
          <w:szCs w:val="22"/>
          <w:lang w:val="en-GB"/>
        </w:rPr>
        <w:lastRenderedPageBreak/>
        <w:t xml:space="preserve">Working phase with site managers and consultation phase </w:t>
      </w:r>
      <w:bookmarkEnd w:id="1"/>
    </w:p>
    <w:p w14:paraId="1F4DF592" w14:textId="6180D617" w:rsidR="000A522F" w:rsidRPr="006555EE" w:rsidRDefault="000A522F" w:rsidP="000A522F">
      <w:pPr>
        <w:spacing w:after="200" w:line="276" w:lineRule="auto"/>
        <w:rPr>
          <w:rFonts w:ascii="Georgia" w:hAnsi="Georgia"/>
          <w:sz w:val="20"/>
          <w:szCs w:val="20"/>
          <w:lang w:val="en-GB"/>
        </w:rPr>
      </w:pPr>
      <w:r w:rsidRPr="006555EE">
        <w:rPr>
          <w:rFonts w:ascii="Georgia" w:hAnsi="Georgia"/>
          <w:sz w:val="20"/>
          <w:szCs w:val="20"/>
          <w:lang w:val="en-GB"/>
        </w:rPr>
        <w:t xml:space="preserve">The “Working with site managers and consultation” phase is led by the Environmental Protection Agency and The Wadden Sea National Park in Denmark, the National Park Authorities and Environmental Ministries in Germany, the Ministry </w:t>
      </w:r>
      <w:r w:rsidR="00F12F09" w:rsidRPr="006555EE">
        <w:rPr>
          <w:rFonts w:ascii="Georgia" w:hAnsi="Georgia"/>
          <w:sz w:val="20"/>
          <w:szCs w:val="20"/>
          <w:lang w:val="en-GB"/>
        </w:rPr>
        <w:t xml:space="preserve">from Agriculture, Nature and Food Quality </w:t>
      </w:r>
      <w:r w:rsidRPr="006555EE">
        <w:rPr>
          <w:rFonts w:ascii="Georgia" w:hAnsi="Georgia"/>
          <w:sz w:val="20"/>
          <w:szCs w:val="20"/>
          <w:lang w:val="en-GB"/>
        </w:rPr>
        <w:t xml:space="preserve">and the Management Authority in the Netherlands and supported by CWSS. Each country lead is responsible </w:t>
      </w:r>
      <w:r w:rsidR="00C91D57" w:rsidRPr="006555EE">
        <w:rPr>
          <w:rFonts w:ascii="Georgia" w:hAnsi="Georgia"/>
          <w:sz w:val="20"/>
          <w:szCs w:val="20"/>
          <w:lang w:val="en-GB"/>
        </w:rPr>
        <w:t>for</w:t>
      </w:r>
      <w:r w:rsidRPr="006555EE">
        <w:rPr>
          <w:rFonts w:ascii="Georgia" w:hAnsi="Georgia"/>
          <w:sz w:val="20"/>
          <w:szCs w:val="20"/>
          <w:lang w:val="en-GB"/>
        </w:rPr>
        <w:t xml:space="preserve"> engaging, informing and inviting the site managers and councils, organizing the meetings, systematizing the outcomes of the meetings and providing feedback. </w:t>
      </w:r>
      <w:r w:rsidR="00C91D57" w:rsidRPr="006555EE">
        <w:rPr>
          <w:rFonts w:ascii="Georgia" w:hAnsi="Georgia"/>
          <w:sz w:val="20"/>
          <w:szCs w:val="20"/>
          <w:lang w:val="en-GB"/>
        </w:rPr>
        <w:t xml:space="preserve">Participants </w:t>
      </w:r>
      <w:r w:rsidR="002414E2" w:rsidRPr="006555EE">
        <w:rPr>
          <w:rFonts w:ascii="Georgia" w:hAnsi="Georgia"/>
          <w:sz w:val="20"/>
          <w:szCs w:val="20"/>
          <w:lang w:val="en-GB"/>
        </w:rPr>
        <w:t xml:space="preserve">in </w:t>
      </w:r>
      <w:r w:rsidR="00C91D57" w:rsidRPr="006555EE">
        <w:rPr>
          <w:rFonts w:ascii="Georgia" w:hAnsi="Georgia"/>
          <w:sz w:val="20"/>
          <w:szCs w:val="20"/>
          <w:lang w:val="en-GB"/>
        </w:rPr>
        <w:t xml:space="preserve">this phase will receive </w:t>
      </w:r>
      <w:r w:rsidR="00876F0E">
        <w:rPr>
          <w:rFonts w:ascii="Georgia" w:hAnsi="Georgia"/>
          <w:sz w:val="20"/>
          <w:szCs w:val="20"/>
          <w:lang w:val="en-GB"/>
        </w:rPr>
        <w:t xml:space="preserve">the draft SIMP document, </w:t>
      </w:r>
      <w:r w:rsidR="00100BCF" w:rsidRPr="006555EE">
        <w:rPr>
          <w:rFonts w:ascii="Georgia" w:hAnsi="Georgia"/>
          <w:sz w:val="20"/>
          <w:szCs w:val="20"/>
          <w:lang w:val="en-GB"/>
        </w:rPr>
        <w:t>a meeting</w:t>
      </w:r>
      <w:r w:rsidR="00C91D57" w:rsidRPr="006555EE">
        <w:rPr>
          <w:rFonts w:ascii="Georgia" w:hAnsi="Georgia"/>
          <w:sz w:val="20"/>
          <w:szCs w:val="20"/>
          <w:lang w:val="en-GB"/>
        </w:rPr>
        <w:t xml:space="preserve"> invitation emphasizing the importance of their participation </w:t>
      </w:r>
      <w:r w:rsidR="00100BCF" w:rsidRPr="006555EE">
        <w:rPr>
          <w:rFonts w:ascii="Georgia" w:hAnsi="Georgia"/>
          <w:sz w:val="20"/>
          <w:szCs w:val="20"/>
          <w:lang w:val="en-GB"/>
        </w:rPr>
        <w:t xml:space="preserve">as this is the opportunity to influence the strategic agenda for the next Governmental Conference and </w:t>
      </w:r>
      <w:r w:rsidR="00C91D57" w:rsidRPr="006555EE">
        <w:rPr>
          <w:rFonts w:ascii="Georgia" w:hAnsi="Georgia"/>
          <w:sz w:val="20"/>
          <w:szCs w:val="20"/>
          <w:lang w:val="en-GB"/>
        </w:rPr>
        <w:t>a “one-pager” introducing the SIMP</w:t>
      </w:r>
      <w:r w:rsidR="00100BCF" w:rsidRPr="006555EE">
        <w:rPr>
          <w:rFonts w:ascii="Georgia" w:hAnsi="Georgia"/>
          <w:sz w:val="20"/>
          <w:szCs w:val="20"/>
          <w:lang w:val="en-GB"/>
        </w:rPr>
        <w:t>.</w:t>
      </w:r>
      <w:r w:rsidR="00C91D57" w:rsidRPr="006555EE">
        <w:rPr>
          <w:rFonts w:ascii="Georgia" w:hAnsi="Georgia"/>
          <w:sz w:val="20"/>
          <w:szCs w:val="20"/>
          <w:lang w:val="en-GB"/>
        </w:rPr>
        <w:t xml:space="preserve"> </w:t>
      </w:r>
    </w:p>
    <w:p w14:paraId="3087DA00" w14:textId="63D5FCF5" w:rsidR="00BB16A9" w:rsidRPr="006555EE" w:rsidRDefault="000A522F" w:rsidP="00BB16A9">
      <w:pPr>
        <w:spacing w:after="200" w:line="276" w:lineRule="auto"/>
        <w:rPr>
          <w:rFonts w:ascii="Georgia" w:hAnsi="Georgia"/>
          <w:sz w:val="20"/>
          <w:szCs w:val="20"/>
          <w:lang w:val="en-GB"/>
        </w:rPr>
      </w:pPr>
      <w:r w:rsidRPr="006555EE">
        <w:rPr>
          <w:rFonts w:ascii="Georgia" w:hAnsi="Georgia"/>
          <w:b/>
          <w:bCs/>
          <w:sz w:val="20"/>
          <w:szCs w:val="20"/>
          <w:lang w:val="en-GB"/>
        </w:rPr>
        <w:t>Meetings/workshops with site managers</w:t>
      </w:r>
      <w:r w:rsidRPr="006555EE">
        <w:rPr>
          <w:rFonts w:ascii="Georgia" w:hAnsi="Georgia"/>
          <w:sz w:val="20"/>
          <w:szCs w:val="20"/>
          <w:lang w:val="en-GB"/>
        </w:rPr>
        <w:t xml:space="preserve"> will include a general introduction to the SIMP and sessions for each key topic with potentially different site managers and experts involved in the different key topics. </w:t>
      </w:r>
      <w:r w:rsidR="00100BCF" w:rsidRPr="006555EE">
        <w:rPr>
          <w:rFonts w:ascii="Georgia" w:hAnsi="Georgia"/>
          <w:sz w:val="20"/>
          <w:szCs w:val="20"/>
          <w:lang w:val="en-GB"/>
        </w:rPr>
        <w:t xml:space="preserve">Presentations in the three countries will be </w:t>
      </w:r>
      <w:r w:rsidR="00386310">
        <w:rPr>
          <w:rFonts w:ascii="Georgia" w:hAnsi="Georgia"/>
          <w:sz w:val="20"/>
          <w:szCs w:val="20"/>
          <w:lang w:val="en-GB"/>
        </w:rPr>
        <w:t>the same</w:t>
      </w:r>
      <w:r w:rsidR="00100BCF" w:rsidRPr="006555EE">
        <w:rPr>
          <w:rFonts w:ascii="Georgia" w:hAnsi="Georgia"/>
          <w:sz w:val="20"/>
          <w:szCs w:val="20"/>
          <w:lang w:val="en-GB"/>
        </w:rPr>
        <w:t xml:space="preserve"> </w:t>
      </w:r>
      <w:r w:rsidR="006B0A05" w:rsidRPr="006555EE">
        <w:rPr>
          <w:rFonts w:ascii="Georgia" w:hAnsi="Georgia"/>
          <w:sz w:val="20"/>
          <w:szCs w:val="20"/>
          <w:lang w:val="en-GB"/>
        </w:rPr>
        <w:t>and</w:t>
      </w:r>
      <w:r w:rsidR="00100BCF" w:rsidRPr="006555EE">
        <w:rPr>
          <w:rFonts w:ascii="Georgia" w:hAnsi="Georgia"/>
          <w:sz w:val="20"/>
          <w:szCs w:val="20"/>
          <w:lang w:val="en-GB"/>
        </w:rPr>
        <w:t xml:space="preserve"> can be adapted to the local situations. </w:t>
      </w:r>
      <w:r w:rsidRPr="006555EE">
        <w:rPr>
          <w:rFonts w:ascii="Georgia" w:hAnsi="Georgia"/>
          <w:sz w:val="20"/>
          <w:szCs w:val="20"/>
          <w:lang w:val="en-GB"/>
        </w:rPr>
        <w:t xml:space="preserve">The discussion </w:t>
      </w:r>
      <w:r w:rsidR="00BB16A9" w:rsidRPr="006555EE">
        <w:rPr>
          <w:rFonts w:ascii="Georgia" w:hAnsi="Georgia"/>
          <w:sz w:val="20"/>
          <w:szCs w:val="20"/>
          <w:lang w:val="en-GB"/>
        </w:rPr>
        <w:t>will b</w:t>
      </w:r>
      <w:r w:rsidR="00386310">
        <w:rPr>
          <w:rFonts w:ascii="Georgia" w:hAnsi="Georgia"/>
          <w:sz w:val="20"/>
          <w:szCs w:val="20"/>
          <w:lang w:val="en-GB"/>
        </w:rPr>
        <w:t xml:space="preserve">uild on </w:t>
      </w:r>
      <w:hyperlink r:id="rId9" w:history="1">
        <w:r w:rsidRPr="00AD7357">
          <w:rPr>
            <w:rStyle w:val="Hyperlink"/>
            <w:rFonts w:ascii="Georgia" w:hAnsi="Georgia"/>
            <w:sz w:val="20"/>
            <w:szCs w:val="20"/>
            <w:lang w:val="en-GB"/>
          </w:rPr>
          <w:t>the recommendations given by site managers and WSB advisors in 2019</w:t>
        </w:r>
      </w:hyperlink>
      <w:r w:rsidRPr="006555EE">
        <w:rPr>
          <w:rFonts w:ascii="Georgia" w:hAnsi="Georgia"/>
          <w:sz w:val="20"/>
          <w:szCs w:val="20"/>
          <w:lang w:val="en-GB"/>
        </w:rPr>
        <w:t xml:space="preserve"> as part of the identification of key topics for the SIMP. A comparable result in the three countries is </w:t>
      </w:r>
      <w:r w:rsidR="00BB16A9" w:rsidRPr="006555EE">
        <w:rPr>
          <w:rFonts w:ascii="Georgia" w:hAnsi="Georgia"/>
          <w:sz w:val="20"/>
          <w:szCs w:val="20"/>
          <w:lang w:val="en-GB"/>
        </w:rPr>
        <w:t>pursued by asking the s</w:t>
      </w:r>
      <w:r w:rsidRPr="006555EE">
        <w:rPr>
          <w:rFonts w:ascii="Georgia" w:hAnsi="Georgia"/>
          <w:sz w:val="20"/>
          <w:szCs w:val="20"/>
          <w:lang w:val="en-GB"/>
        </w:rPr>
        <w:t>ite managers to reflect on those recommendations</w:t>
      </w:r>
      <w:r w:rsidR="00876F0E">
        <w:rPr>
          <w:rFonts w:ascii="Georgia" w:hAnsi="Georgia"/>
          <w:sz w:val="20"/>
          <w:szCs w:val="20"/>
          <w:lang w:val="en-GB"/>
        </w:rPr>
        <w:t xml:space="preserve">, to </w:t>
      </w:r>
      <w:r w:rsidR="00BB16A9" w:rsidRPr="006555EE">
        <w:rPr>
          <w:rFonts w:ascii="Georgia" w:hAnsi="Georgia"/>
          <w:sz w:val="20"/>
          <w:szCs w:val="20"/>
          <w:lang w:val="en-GB"/>
        </w:rPr>
        <w:t xml:space="preserve">identify potential trilateral </w:t>
      </w:r>
      <w:r w:rsidR="006B0A05" w:rsidRPr="006555EE">
        <w:rPr>
          <w:rFonts w:ascii="Georgia" w:hAnsi="Georgia"/>
          <w:sz w:val="20"/>
          <w:szCs w:val="20"/>
          <w:lang w:val="en-GB"/>
        </w:rPr>
        <w:t xml:space="preserve">key </w:t>
      </w:r>
      <w:r w:rsidR="00BB16A9" w:rsidRPr="006555EE">
        <w:rPr>
          <w:rFonts w:ascii="Georgia" w:hAnsi="Georgia"/>
          <w:sz w:val="20"/>
          <w:szCs w:val="20"/>
          <w:lang w:val="en-GB"/>
        </w:rPr>
        <w:t>activities and how to implement them</w:t>
      </w:r>
      <w:r w:rsidR="002222B2" w:rsidRPr="006555EE">
        <w:rPr>
          <w:rFonts w:ascii="Georgia" w:hAnsi="Georgia"/>
          <w:sz w:val="20"/>
          <w:szCs w:val="20"/>
          <w:lang w:val="en-GB"/>
        </w:rPr>
        <w:t xml:space="preserve"> (see 1.2)</w:t>
      </w:r>
      <w:r w:rsidR="00BB16A9" w:rsidRPr="006555EE">
        <w:rPr>
          <w:rFonts w:ascii="Georgia" w:hAnsi="Georgia"/>
          <w:sz w:val="20"/>
          <w:szCs w:val="20"/>
          <w:lang w:val="en-GB"/>
        </w:rPr>
        <w:t>. These specific questions address the key challenge at task: to make the SIMP operational and of added value for the site managers.</w:t>
      </w:r>
      <w:r w:rsidR="00F5080F" w:rsidRPr="006555EE">
        <w:rPr>
          <w:rFonts w:ascii="Georgia" w:hAnsi="Georgia"/>
          <w:sz w:val="20"/>
          <w:szCs w:val="20"/>
          <w:lang w:val="en-GB"/>
        </w:rPr>
        <w:t xml:space="preserve"> Details per country are presented in Annex 1.A.</w:t>
      </w:r>
    </w:p>
    <w:p w14:paraId="3F235218" w14:textId="6866D519" w:rsidR="00F5080F" w:rsidRPr="00386310" w:rsidRDefault="00F5080F" w:rsidP="00BB16A9">
      <w:pPr>
        <w:spacing w:after="200" w:line="276" w:lineRule="auto"/>
        <w:rPr>
          <w:rFonts w:ascii="Georgia" w:hAnsi="Georgia"/>
          <w:sz w:val="20"/>
          <w:szCs w:val="20"/>
          <w:lang w:val="en-GB"/>
        </w:rPr>
      </w:pPr>
      <w:r w:rsidRPr="006555EE">
        <w:rPr>
          <w:rFonts w:ascii="Georgia" w:hAnsi="Georgia"/>
          <w:b/>
          <w:bCs/>
          <w:sz w:val="20"/>
          <w:szCs w:val="20"/>
          <w:lang w:val="en-GB"/>
        </w:rPr>
        <w:t>The consultation phase</w:t>
      </w:r>
      <w:r w:rsidRPr="006555EE">
        <w:rPr>
          <w:rFonts w:ascii="Georgia" w:hAnsi="Georgia"/>
          <w:sz w:val="20"/>
          <w:szCs w:val="20"/>
          <w:lang w:val="en-GB"/>
        </w:rPr>
        <w:t xml:space="preserve"> will use the formal channels and meetings </w:t>
      </w:r>
      <w:r w:rsidR="00EB25E8" w:rsidRPr="006555EE">
        <w:rPr>
          <w:rFonts w:ascii="Georgia" w:hAnsi="Georgia"/>
          <w:sz w:val="20"/>
          <w:szCs w:val="20"/>
          <w:lang w:val="en-GB"/>
        </w:rPr>
        <w:t>in the three countries (</w:t>
      </w:r>
      <w:r w:rsidRPr="006555EE">
        <w:rPr>
          <w:rFonts w:ascii="Georgia" w:hAnsi="Georgia"/>
          <w:sz w:val="20"/>
          <w:szCs w:val="20"/>
          <w:lang w:val="en-GB"/>
        </w:rPr>
        <w:t>Advisory Boards and Policy Council</w:t>
      </w:r>
      <w:r w:rsidR="00EB25E8" w:rsidRPr="006555EE">
        <w:rPr>
          <w:rFonts w:ascii="Georgia" w:hAnsi="Georgia"/>
          <w:sz w:val="20"/>
          <w:szCs w:val="20"/>
          <w:lang w:val="en-GB"/>
        </w:rPr>
        <w:t xml:space="preserve">, etc.). The </w:t>
      </w:r>
      <w:r w:rsidRPr="006555EE">
        <w:rPr>
          <w:rFonts w:ascii="Georgia" w:hAnsi="Georgia"/>
          <w:sz w:val="20"/>
          <w:szCs w:val="20"/>
          <w:lang w:val="en-GB"/>
        </w:rPr>
        <w:t>SIMP</w:t>
      </w:r>
      <w:r w:rsidR="00EB25E8" w:rsidRPr="006555EE">
        <w:rPr>
          <w:rFonts w:ascii="Georgia" w:hAnsi="Georgia"/>
          <w:sz w:val="20"/>
          <w:szCs w:val="20"/>
          <w:lang w:val="en-GB"/>
        </w:rPr>
        <w:t xml:space="preserve"> will be introduced </w:t>
      </w:r>
      <w:r w:rsidRPr="006555EE">
        <w:rPr>
          <w:rFonts w:ascii="Georgia" w:hAnsi="Georgia"/>
          <w:sz w:val="20"/>
          <w:szCs w:val="20"/>
          <w:lang w:val="en-GB"/>
        </w:rPr>
        <w:t xml:space="preserve">using </w:t>
      </w:r>
      <w:r w:rsidR="00EB25E8" w:rsidRPr="006555EE">
        <w:rPr>
          <w:rFonts w:ascii="Georgia" w:hAnsi="Georgia"/>
          <w:sz w:val="20"/>
          <w:szCs w:val="20"/>
          <w:lang w:val="en-GB"/>
        </w:rPr>
        <w:t xml:space="preserve">the same </w:t>
      </w:r>
      <w:r w:rsidRPr="006555EE">
        <w:rPr>
          <w:rFonts w:ascii="Georgia" w:hAnsi="Georgia"/>
          <w:sz w:val="20"/>
          <w:szCs w:val="20"/>
          <w:lang w:val="en-GB"/>
        </w:rPr>
        <w:t xml:space="preserve">presentations that can be adapted to the local situations. Other </w:t>
      </w:r>
      <w:r w:rsidR="00EB25E8" w:rsidRPr="006555EE">
        <w:rPr>
          <w:rFonts w:ascii="Georgia" w:hAnsi="Georgia"/>
          <w:sz w:val="20"/>
          <w:szCs w:val="20"/>
          <w:lang w:val="en-GB"/>
        </w:rPr>
        <w:t xml:space="preserve">responsible </w:t>
      </w:r>
      <w:r w:rsidRPr="006555EE">
        <w:rPr>
          <w:rFonts w:ascii="Georgia" w:hAnsi="Georgia"/>
          <w:sz w:val="20"/>
          <w:szCs w:val="20"/>
          <w:lang w:val="en-GB"/>
        </w:rPr>
        <w:t xml:space="preserve">Ministries and Authorities will be approached individually by the country leads. All will receive the </w:t>
      </w:r>
      <w:r w:rsidR="00EB25E8" w:rsidRPr="006555EE">
        <w:rPr>
          <w:rFonts w:ascii="Georgia" w:hAnsi="Georgia"/>
          <w:sz w:val="20"/>
          <w:szCs w:val="20"/>
          <w:lang w:val="en-GB"/>
        </w:rPr>
        <w:t xml:space="preserve">draft </w:t>
      </w:r>
      <w:r w:rsidRPr="006555EE">
        <w:rPr>
          <w:rFonts w:ascii="Georgia" w:hAnsi="Georgia"/>
          <w:sz w:val="20"/>
          <w:szCs w:val="20"/>
          <w:lang w:val="en-GB"/>
        </w:rPr>
        <w:t xml:space="preserve">SIMP document translated </w:t>
      </w:r>
      <w:r w:rsidR="00EB25E8" w:rsidRPr="006555EE">
        <w:rPr>
          <w:rFonts w:ascii="Georgia" w:hAnsi="Georgia"/>
          <w:sz w:val="20"/>
          <w:szCs w:val="20"/>
          <w:lang w:val="en-GB"/>
        </w:rPr>
        <w:t>in</w:t>
      </w:r>
      <w:r w:rsidRPr="006555EE">
        <w:rPr>
          <w:rFonts w:ascii="Georgia" w:hAnsi="Georgia"/>
          <w:sz w:val="20"/>
          <w:szCs w:val="20"/>
          <w:lang w:val="en-GB"/>
        </w:rPr>
        <w:t xml:space="preserve">to their country’s language and will be requested to provide </w:t>
      </w:r>
      <w:r w:rsidR="00386310" w:rsidRPr="006555EE">
        <w:rPr>
          <w:rFonts w:ascii="Georgia" w:hAnsi="Georgia"/>
          <w:sz w:val="20"/>
          <w:szCs w:val="20"/>
          <w:lang w:val="en-GB"/>
        </w:rPr>
        <w:t>suggestions on how to collaborate with them to implement the SIMP</w:t>
      </w:r>
      <w:r w:rsidRPr="006555EE">
        <w:rPr>
          <w:rFonts w:ascii="Georgia" w:hAnsi="Georgia"/>
          <w:sz w:val="20"/>
          <w:szCs w:val="20"/>
          <w:lang w:val="en-GB"/>
        </w:rPr>
        <w:t>. Details per country are presented in Annex 1.B.</w:t>
      </w:r>
    </w:p>
    <w:p w14:paraId="68E29795" w14:textId="77777777" w:rsidR="00D0434E" w:rsidRPr="006555EE" w:rsidRDefault="00D0434E" w:rsidP="00BB16A9">
      <w:pPr>
        <w:spacing w:after="200" w:line="276" w:lineRule="auto"/>
        <w:rPr>
          <w:rFonts w:ascii="Georgia" w:hAnsi="Georgia"/>
          <w:sz w:val="20"/>
          <w:szCs w:val="20"/>
          <w:lang w:val="en-GB"/>
        </w:rPr>
      </w:pPr>
    </w:p>
    <w:p w14:paraId="59553823" w14:textId="7082177D" w:rsidR="00BB16A9" w:rsidRPr="006555EE" w:rsidRDefault="00010C43" w:rsidP="00010C43">
      <w:pPr>
        <w:pStyle w:val="Listenabsatz"/>
        <w:numPr>
          <w:ilvl w:val="1"/>
          <w:numId w:val="37"/>
        </w:numPr>
        <w:rPr>
          <w:rFonts w:ascii="Georgia" w:hAnsi="Georgia"/>
          <w:b/>
          <w:lang w:val="en-GB"/>
        </w:rPr>
      </w:pPr>
      <w:r w:rsidRPr="006555EE">
        <w:rPr>
          <w:rFonts w:ascii="Georgia" w:hAnsi="Georgia"/>
          <w:b/>
          <w:lang w:val="en-GB"/>
        </w:rPr>
        <w:t>Roadmap proposal</w:t>
      </w:r>
    </w:p>
    <w:tbl>
      <w:tblPr>
        <w:tblStyle w:val="Tabellenraster"/>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8"/>
        <w:gridCol w:w="6804"/>
      </w:tblGrid>
      <w:tr w:rsidR="008D3D9E" w:rsidRPr="006555EE" w14:paraId="1E03FE2F" w14:textId="77777777" w:rsidTr="000225CD">
        <w:trPr>
          <w:trHeight w:val="395"/>
        </w:trPr>
        <w:tc>
          <w:tcPr>
            <w:tcW w:w="2268" w:type="dxa"/>
            <w:tcBorders>
              <w:bottom w:val="single" w:sz="8" w:space="0" w:color="auto"/>
            </w:tcBorders>
            <w:vAlign w:val="center"/>
          </w:tcPr>
          <w:p w14:paraId="742171E2" w14:textId="6E577636" w:rsidR="008D3D9E" w:rsidRPr="006555EE" w:rsidRDefault="008D3D9E" w:rsidP="008D3D9E">
            <w:pPr>
              <w:jc w:val="right"/>
              <w:rPr>
                <w:rFonts w:ascii="Georgia" w:hAnsi="Georgia"/>
                <w:b/>
                <w:bCs/>
                <w:sz w:val="18"/>
                <w:szCs w:val="18"/>
                <w:lang w:val="en-GB"/>
              </w:rPr>
            </w:pPr>
            <w:r w:rsidRPr="006555EE">
              <w:rPr>
                <w:rFonts w:ascii="Georgia" w:hAnsi="Georgia"/>
                <w:b/>
                <w:bCs/>
                <w:sz w:val="18"/>
                <w:szCs w:val="18"/>
                <w:lang w:val="en-GB"/>
              </w:rPr>
              <w:t>Date</w:t>
            </w:r>
          </w:p>
        </w:tc>
        <w:tc>
          <w:tcPr>
            <w:tcW w:w="6804" w:type="dxa"/>
            <w:tcBorders>
              <w:bottom w:val="single" w:sz="8" w:space="0" w:color="auto"/>
            </w:tcBorders>
            <w:vAlign w:val="center"/>
          </w:tcPr>
          <w:p w14:paraId="421AED07" w14:textId="6CFBBCB6" w:rsidR="008D3D9E" w:rsidRPr="006555EE" w:rsidRDefault="008D3D9E" w:rsidP="008D3D9E">
            <w:pPr>
              <w:rPr>
                <w:rFonts w:ascii="Georgia" w:hAnsi="Georgia"/>
                <w:b/>
                <w:bCs/>
                <w:sz w:val="18"/>
                <w:szCs w:val="18"/>
                <w:lang w:val="en-GB"/>
              </w:rPr>
            </w:pPr>
            <w:r w:rsidRPr="006555EE">
              <w:rPr>
                <w:rFonts w:ascii="Georgia" w:hAnsi="Georgia"/>
                <w:b/>
                <w:bCs/>
                <w:sz w:val="18"/>
                <w:szCs w:val="18"/>
                <w:lang w:val="en-GB"/>
              </w:rPr>
              <w:t>Milestone</w:t>
            </w:r>
          </w:p>
        </w:tc>
      </w:tr>
      <w:tr w:rsidR="008D3D9E" w:rsidRPr="006555EE" w14:paraId="224124AC" w14:textId="77777777" w:rsidTr="000225CD">
        <w:trPr>
          <w:trHeight w:val="550"/>
        </w:trPr>
        <w:tc>
          <w:tcPr>
            <w:tcW w:w="2268" w:type="dxa"/>
            <w:tcBorders>
              <w:top w:val="single" w:sz="8" w:space="0" w:color="auto"/>
            </w:tcBorders>
            <w:vAlign w:val="center"/>
          </w:tcPr>
          <w:p w14:paraId="371EF607" w14:textId="77777777" w:rsidR="008D3D9E" w:rsidRPr="006555EE" w:rsidRDefault="008D3D9E" w:rsidP="008D3D9E">
            <w:pPr>
              <w:jc w:val="right"/>
              <w:rPr>
                <w:rFonts w:ascii="Georgia" w:hAnsi="Georgia"/>
                <w:sz w:val="18"/>
                <w:szCs w:val="18"/>
                <w:lang w:val="en-GB"/>
              </w:rPr>
            </w:pPr>
            <w:r w:rsidRPr="006555EE">
              <w:rPr>
                <w:rFonts w:ascii="Georgia" w:hAnsi="Georgia"/>
                <w:sz w:val="18"/>
                <w:szCs w:val="18"/>
                <w:lang w:val="en-GB"/>
              </w:rPr>
              <w:t>February 2021</w:t>
            </w:r>
          </w:p>
        </w:tc>
        <w:tc>
          <w:tcPr>
            <w:tcW w:w="6804" w:type="dxa"/>
            <w:tcBorders>
              <w:top w:val="single" w:sz="8" w:space="0" w:color="auto"/>
            </w:tcBorders>
            <w:vAlign w:val="center"/>
          </w:tcPr>
          <w:p w14:paraId="29E0704E" w14:textId="058757B8" w:rsidR="008D3D9E" w:rsidRPr="006555EE" w:rsidRDefault="008D3D9E" w:rsidP="008D3D9E">
            <w:pPr>
              <w:rPr>
                <w:rFonts w:ascii="Georgia" w:hAnsi="Georgia"/>
                <w:sz w:val="18"/>
                <w:szCs w:val="18"/>
                <w:lang w:val="en-GB"/>
              </w:rPr>
            </w:pPr>
            <w:r w:rsidRPr="006555EE">
              <w:rPr>
                <w:rFonts w:ascii="Georgia" w:hAnsi="Georgia"/>
                <w:sz w:val="18"/>
                <w:szCs w:val="18"/>
                <w:lang w:val="en-GB"/>
              </w:rPr>
              <w:t>Each</w:t>
            </w:r>
            <w:r w:rsidRPr="006555EE">
              <w:rPr>
                <w:rFonts w:ascii="Georgia" w:hAnsi="Georgia"/>
                <w:b/>
                <w:bCs/>
                <w:sz w:val="18"/>
                <w:szCs w:val="18"/>
                <w:lang w:val="en-GB"/>
              </w:rPr>
              <w:t xml:space="preserve"> </w:t>
            </w:r>
            <w:r w:rsidRPr="006555EE">
              <w:rPr>
                <w:rFonts w:ascii="Georgia" w:hAnsi="Georgia"/>
                <w:sz w:val="18"/>
                <w:szCs w:val="18"/>
                <w:lang w:val="en-GB"/>
              </w:rPr>
              <w:t xml:space="preserve">country </w:t>
            </w:r>
            <w:r w:rsidR="007D70A9" w:rsidRPr="006555EE">
              <w:rPr>
                <w:rFonts w:ascii="Georgia" w:hAnsi="Georgia"/>
                <w:sz w:val="18"/>
                <w:szCs w:val="18"/>
                <w:lang w:val="en-GB"/>
              </w:rPr>
              <w:t xml:space="preserve">lead </w:t>
            </w:r>
            <w:r w:rsidRPr="006555EE">
              <w:rPr>
                <w:rFonts w:ascii="Georgia" w:hAnsi="Georgia"/>
                <w:sz w:val="18"/>
                <w:szCs w:val="18"/>
                <w:lang w:val="en-GB"/>
              </w:rPr>
              <w:t>sets a date and sends a save the date/invitation to the site managers</w:t>
            </w:r>
            <w:r w:rsidR="00D36EB4" w:rsidRPr="006555EE">
              <w:rPr>
                <w:rFonts w:ascii="Georgia" w:hAnsi="Georgia"/>
                <w:sz w:val="18"/>
                <w:szCs w:val="18"/>
                <w:lang w:val="en-GB"/>
              </w:rPr>
              <w:t>.</w:t>
            </w:r>
          </w:p>
        </w:tc>
      </w:tr>
      <w:tr w:rsidR="008D3D9E" w:rsidRPr="006555EE" w14:paraId="536F9C49" w14:textId="77777777" w:rsidTr="00D36EB4">
        <w:trPr>
          <w:trHeight w:val="554"/>
        </w:trPr>
        <w:tc>
          <w:tcPr>
            <w:tcW w:w="2268" w:type="dxa"/>
            <w:vAlign w:val="center"/>
          </w:tcPr>
          <w:p w14:paraId="3828A723" w14:textId="77777777" w:rsidR="008D3D9E" w:rsidRPr="006555EE" w:rsidRDefault="008D3D9E" w:rsidP="008D3D9E">
            <w:pPr>
              <w:jc w:val="right"/>
              <w:rPr>
                <w:rFonts w:ascii="Georgia" w:hAnsi="Georgia"/>
                <w:sz w:val="18"/>
                <w:szCs w:val="18"/>
                <w:lang w:val="en-GB"/>
              </w:rPr>
            </w:pPr>
            <w:r w:rsidRPr="006555EE">
              <w:rPr>
                <w:rFonts w:ascii="Georgia" w:hAnsi="Georgia"/>
                <w:sz w:val="18"/>
                <w:szCs w:val="18"/>
                <w:lang w:val="en-GB"/>
              </w:rPr>
              <w:t>04 March 2021</w:t>
            </w:r>
          </w:p>
        </w:tc>
        <w:tc>
          <w:tcPr>
            <w:tcW w:w="6804" w:type="dxa"/>
            <w:vAlign w:val="center"/>
          </w:tcPr>
          <w:p w14:paraId="0AA0BC97" w14:textId="0A295861" w:rsidR="008D3D9E" w:rsidRPr="006555EE" w:rsidRDefault="008D3D9E" w:rsidP="00EB25E8">
            <w:pPr>
              <w:rPr>
                <w:rFonts w:ascii="Georgia" w:hAnsi="Georgia"/>
                <w:sz w:val="18"/>
                <w:szCs w:val="18"/>
                <w:lang w:val="en-GB"/>
              </w:rPr>
            </w:pPr>
            <w:r w:rsidRPr="006555EE">
              <w:rPr>
                <w:rFonts w:ascii="Georgia" w:hAnsi="Georgia"/>
                <w:b/>
                <w:bCs/>
                <w:sz w:val="18"/>
                <w:szCs w:val="18"/>
                <w:lang w:val="en-GB"/>
              </w:rPr>
              <w:t>WSB 32</w:t>
            </w:r>
            <w:r w:rsidRPr="006555EE">
              <w:rPr>
                <w:rFonts w:ascii="Georgia" w:hAnsi="Georgia"/>
                <w:sz w:val="18"/>
                <w:szCs w:val="18"/>
                <w:lang w:val="en-GB"/>
              </w:rPr>
              <w:t xml:space="preserve"> notes the draft SIMP document and approves the </w:t>
            </w:r>
            <w:r w:rsidR="00EB25E8" w:rsidRPr="006555EE">
              <w:rPr>
                <w:rFonts w:ascii="Georgia" w:hAnsi="Georgia"/>
                <w:sz w:val="18"/>
                <w:szCs w:val="18"/>
                <w:lang w:val="en-GB"/>
              </w:rPr>
              <w:t>proposed time line</w:t>
            </w:r>
          </w:p>
        </w:tc>
      </w:tr>
      <w:tr w:rsidR="008D3D9E" w:rsidRPr="006555EE" w14:paraId="1913887C" w14:textId="77777777" w:rsidTr="000225CD">
        <w:trPr>
          <w:trHeight w:val="548"/>
        </w:trPr>
        <w:tc>
          <w:tcPr>
            <w:tcW w:w="2268" w:type="dxa"/>
            <w:vAlign w:val="center"/>
          </w:tcPr>
          <w:p w14:paraId="6F2DD909" w14:textId="6B516151" w:rsidR="008D3D9E" w:rsidRPr="006555EE" w:rsidRDefault="00B91561" w:rsidP="008D3D9E">
            <w:pPr>
              <w:jc w:val="right"/>
              <w:rPr>
                <w:rFonts w:ascii="Georgia" w:hAnsi="Georgia"/>
                <w:sz w:val="18"/>
                <w:szCs w:val="18"/>
                <w:lang w:val="en-GB"/>
              </w:rPr>
            </w:pPr>
            <w:r w:rsidRPr="006555EE">
              <w:rPr>
                <w:rFonts w:ascii="Georgia" w:hAnsi="Georgia"/>
                <w:sz w:val="18"/>
                <w:szCs w:val="18"/>
                <w:lang w:val="en-GB"/>
              </w:rPr>
              <w:t>06</w:t>
            </w:r>
            <w:r w:rsidR="008D3D9E" w:rsidRPr="006555EE">
              <w:rPr>
                <w:rFonts w:ascii="Georgia" w:hAnsi="Georgia"/>
                <w:sz w:val="18"/>
                <w:szCs w:val="18"/>
                <w:lang w:val="en-GB"/>
              </w:rPr>
              <w:t xml:space="preserve"> March 2021</w:t>
            </w:r>
          </w:p>
        </w:tc>
        <w:tc>
          <w:tcPr>
            <w:tcW w:w="6804" w:type="dxa"/>
            <w:vAlign w:val="center"/>
          </w:tcPr>
          <w:p w14:paraId="4CEC1CA3" w14:textId="60632734" w:rsidR="008D3D9E" w:rsidRPr="006555EE" w:rsidRDefault="00EB25E8" w:rsidP="008D3D9E">
            <w:pPr>
              <w:rPr>
                <w:rFonts w:ascii="Georgia" w:hAnsi="Georgia"/>
                <w:sz w:val="18"/>
                <w:szCs w:val="18"/>
                <w:lang w:val="en-GB"/>
              </w:rPr>
            </w:pPr>
            <w:r w:rsidRPr="006555EE">
              <w:rPr>
                <w:rFonts w:ascii="Georgia" w:hAnsi="Georgia"/>
                <w:sz w:val="18"/>
                <w:szCs w:val="18"/>
                <w:lang w:val="en-GB"/>
              </w:rPr>
              <w:t>D</w:t>
            </w:r>
            <w:r w:rsidR="008D3D9E" w:rsidRPr="006555EE">
              <w:rPr>
                <w:rFonts w:ascii="Georgia" w:hAnsi="Georgia"/>
                <w:sz w:val="18"/>
                <w:szCs w:val="18"/>
                <w:lang w:val="en-GB"/>
              </w:rPr>
              <w:t xml:space="preserve">raft SIMP document and meeting agenda </w:t>
            </w:r>
            <w:r w:rsidR="00D36EB4" w:rsidRPr="006555EE">
              <w:rPr>
                <w:rFonts w:ascii="Georgia" w:hAnsi="Georgia"/>
                <w:sz w:val="18"/>
                <w:szCs w:val="18"/>
                <w:lang w:val="en-GB"/>
              </w:rPr>
              <w:t>are</w:t>
            </w:r>
            <w:r w:rsidR="008D3D9E" w:rsidRPr="006555EE">
              <w:rPr>
                <w:rFonts w:ascii="Georgia" w:hAnsi="Georgia"/>
                <w:sz w:val="18"/>
                <w:szCs w:val="18"/>
                <w:lang w:val="en-GB"/>
              </w:rPr>
              <w:t xml:space="preserve"> sent to site managers in the three countries</w:t>
            </w:r>
            <w:r w:rsidR="00D36EB4" w:rsidRPr="006555EE">
              <w:rPr>
                <w:rFonts w:ascii="Georgia" w:hAnsi="Georgia"/>
                <w:sz w:val="18"/>
                <w:szCs w:val="18"/>
                <w:lang w:val="en-GB"/>
              </w:rPr>
              <w:t>.</w:t>
            </w:r>
          </w:p>
        </w:tc>
      </w:tr>
      <w:tr w:rsidR="008D3D9E" w:rsidRPr="006555EE" w14:paraId="098D1F91" w14:textId="77777777" w:rsidTr="00CA0AC6">
        <w:trPr>
          <w:trHeight w:val="920"/>
        </w:trPr>
        <w:tc>
          <w:tcPr>
            <w:tcW w:w="2268" w:type="dxa"/>
          </w:tcPr>
          <w:p w14:paraId="32278599" w14:textId="47FA8FAA" w:rsidR="008D3D9E" w:rsidRPr="006555EE" w:rsidRDefault="00F357E3" w:rsidP="00CA0AC6">
            <w:pPr>
              <w:jc w:val="right"/>
              <w:rPr>
                <w:rFonts w:ascii="Georgia" w:hAnsi="Georgia"/>
                <w:sz w:val="18"/>
                <w:szCs w:val="18"/>
                <w:lang w:val="en-GB"/>
              </w:rPr>
            </w:pPr>
            <w:r>
              <w:rPr>
                <w:rFonts w:ascii="Georgia" w:hAnsi="Georgia"/>
                <w:sz w:val="18"/>
                <w:szCs w:val="18"/>
                <w:lang w:val="en-GB"/>
              </w:rPr>
              <w:t>End of March-</w:t>
            </w:r>
            <w:r w:rsidR="008D3D9E" w:rsidRPr="006555EE">
              <w:rPr>
                <w:rFonts w:ascii="Georgia" w:hAnsi="Georgia"/>
                <w:sz w:val="18"/>
                <w:szCs w:val="18"/>
                <w:lang w:val="en-GB"/>
              </w:rPr>
              <w:t>April 2021</w:t>
            </w:r>
          </w:p>
          <w:p w14:paraId="313D04DE" w14:textId="56E3DABE" w:rsidR="008D3D9E" w:rsidRPr="006555EE" w:rsidRDefault="008D3D9E" w:rsidP="00CA0AC6">
            <w:pPr>
              <w:jc w:val="right"/>
              <w:rPr>
                <w:rFonts w:ascii="Georgia" w:hAnsi="Georgia"/>
                <w:sz w:val="18"/>
                <w:szCs w:val="18"/>
                <w:lang w:val="en-GB"/>
              </w:rPr>
            </w:pPr>
          </w:p>
        </w:tc>
        <w:tc>
          <w:tcPr>
            <w:tcW w:w="6804" w:type="dxa"/>
            <w:vAlign w:val="center"/>
          </w:tcPr>
          <w:p w14:paraId="593FEE48" w14:textId="71D94DA9" w:rsidR="000225CD" w:rsidRPr="006555EE" w:rsidRDefault="00EB25E8" w:rsidP="000225CD">
            <w:pPr>
              <w:rPr>
                <w:rFonts w:ascii="Georgia" w:hAnsi="Georgia"/>
                <w:sz w:val="18"/>
                <w:szCs w:val="18"/>
                <w:lang w:val="en-GB"/>
              </w:rPr>
            </w:pPr>
            <w:r w:rsidRPr="006555EE">
              <w:rPr>
                <w:rFonts w:ascii="Georgia" w:hAnsi="Georgia"/>
                <w:b/>
                <w:bCs/>
                <w:sz w:val="18"/>
                <w:szCs w:val="18"/>
                <w:lang w:val="en-GB"/>
              </w:rPr>
              <w:t xml:space="preserve">Dates to be agreed </w:t>
            </w:r>
            <w:r w:rsidR="003B6DFB" w:rsidRPr="006555EE">
              <w:rPr>
                <w:rFonts w:ascii="Georgia" w:hAnsi="Georgia"/>
                <w:b/>
                <w:bCs/>
                <w:sz w:val="18"/>
                <w:szCs w:val="18"/>
                <w:lang w:val="en-GB"/>
              </w:rPr>
              <w:t>before</w:t>
            </w:r>
            <w:r w:rsidR="000225CD" w:rsidRPr="006555EE">
              <w:rPr>
                <w:rFonts w:ascii="Georgia" w:hAnsi="Georgia"/>
                <w:b/>
                <w:bCs/>
                <w:sz w:val="18"/>
                <w:szCs w:val="18"/>
                <w:lang w:val="en-GB"/>
              </w:rPr>
              <w:t xml:space="preserve"> TG-WH 32: </w:t>
            </w:r>
            <w:r w:rsidR="000225CD" w:rsidRPr="006555EE">
              <w:rPr>
                <w:rFonts w:ascii="Georgia" w:hAnsi="Georgia"/>
                <w:sz w:val="18"/>
                <w:szCs w:val="18"/>
                <w:lang w:val="en-GB"/>
              </w:rPr>
              <w:t>non-overlapping dates per country</w:t>
            </w:r>
            <w:r w:rsidR="00D36EB4" w:rsidRPr="006555EE">
              <w:rPr>
                <w:rFonts w:ascii="Georgia" w:hAnsi="Georgia"/>
                <w:sz w:val="18"/>
                <w:szCs w:val="18"/>
                <w:lang w:val="en-GB"/>
              </w:rPr>
              <w:t xml:space="preserve"> and </w:t>
            </w:r>
            <w:r w:rsidR="000225CD" w:rsidRPr="006555EE">
              <w:rPr>
                <w:rFonts w:ascii="Georgia" w:hAnsi="Georgia"/>
                <w:sz w:val="18"/>
                <w:szCs w:val="18"/>
                <w:lang w:val="en-GB"/>
              </w:rPr>
              <w:t>Federal State</w:t>
            </w:r>
            <w:r w:rsidR="00D36EB4" w:rsidRPr="006555EE">
              <w:rPr>
                <w:rFonts w:ascii="Georgia" w:hAnsi="Georgia"/>
                <w:sz w:val="18"/>
                <w:szCs w:val="18"/>
                <w:lang w:val="en-GB"/>
              </w:rPr>
              <w:t>s.</w:t>
            </w:r>
            <w:r w:rsidR="000225CD" w:rsidRPr="006555EE">
              <w:rPr>
                <w:rFonts w:ascii="Georgia" w:hAnsi="Georgia"/>
                <w:sz w:val="18"/>
                <w:szCs w:val="18"/>
                <w:lang w:val="en-GB"/>
              </w:rPr>
              <w:t xml:space="preserve"> </w:t>
            </w:r>
          </w:p>
          <w:p w14:paraId="109FB06D" w14:textId="77777777" w:rsidR="000225CD" w:rsidRPr="006555EE" w:rsidRDefault="000225CD" w:rsidP="008D3D9E">
            <w:pPr>
              <w:rPr>
                <w:rFonts w:ascii="Georgia" w:hAnsi="Georgia"/>
                <w:sz w:val="18"/>
                <w:szCs w:val="18"/>
                <w:lang w:val="en-GB"/>
              </w:rPr>
            </w:pPr>
          </w:p>
          <w:p w14:paraId="381A992E" w14:textId="5BB18A98" w:rsidR="008D3D9E" w:rsidRPr="006555EE" w:rsidRDefault="008D3D9E" w:rsidP="008D3D9E">
            <w:pPr>
              <w:rPr>
                <w:rFonts w:ascii="Georgia" w:hAnsi="Georgia"/>
                <w:sz w:val="18"/>
                <w:szCs w:val="18"/>
                <w:lang w:val="en-GB"/>
              </w:rPr>
            </w:pPr>
            <w:r w:rsidRPr="006555EE">
              <w:rPr>
                <w:rFonts w:ascii="Georgia" w:hAnsi="Georgia"/>
                <w:sz w:val="18"/>
                <w:szCs w:val="18"/>
                <w:lang w:val="en-GB"/>
              </w:rPr>
              <w:t>Workshops/meetings in each country with site managers</w:t>
            </w:r>
            <w:r w:rsidR="00D36EB4" w:rsidRPr="006555EE">
              <w:rPr>
                <w:rFonts w:ascii="Georgia" w:hAnsi="Georgia"/>
                <w:sz w:val="18"/>
                <w:szCs w:val="18"/>
                <w:lang w:val="en-GB"/>
              </w:rPr>
              <w:t>.</w:t>
            </w:r>
            <w:r w:rsidR="00753DB5" w:rsidRPr="006555EE">
              <w:rPr>
                <w:rFonts w:ascii="Georgia" w:hAnsi="Georgia"/>
                <w:i/>
                <w:iCs/>
                <w:sz w:val="18"/>
                <w:szCs w:val="18"/>
                <w:lang w:val="en-GB"/>
              </w:rPr>
              <w:t xml:space="preserve"> See specific questions to address on item 3.</w:t>
            </w:r>
          </w:p>
          <w:p w14:paraId="10E6B0F8" w14:textId="5C6082F0" w:rsidR="00753DB5" w:rsidRPr="006555EE" w:rsidRDefault="00753DB5" w:rsidP="008D3D9E">
            <w:pPr>
              <w:rPr>
                <w:rFonts w:ascii="Georgia" w:hAnsi="Georgia"/>
                <w:sz w:val="18"/>
                <w:szCs w:val="18"/>
                <w:lang w:val="en-GB"/>
              </w:rPr>
            </w:pPr>
          </w:p>
          <w:p w14:paraId="0416749C" w14:textId="5227F761" w:rsidR="00753DB5" w:rsidRPr="006555EE" w:rsidRDefault="00753DB5" w:rsidP="00753DB5">
            <w:pPr>
              <w:pStyle w:val="Listenabsatz"/>
              <w:numPr>
                <w:ilvl w:val="0"/>
                <w:numId w:val="35"/>
              </w:numPr>
              <w:rPr>
                <w:rFonts w:ascii="Georgia" w:hAnsi="Georgia"/>
                <w:sz w:val="18"/>
                <w:szCs w:val="18"/>
                <w:lang w:val="en-GB"/>
              </w:rPr>
            </w:pPr>
            <w:r w:rsidRPr="006555EE">
              <w:rPr>
                <w:rFonts w:ascii="Georgia" w:hAnsi="Georgia"/>
                <w:sz w:val="18"/>
                <w:szCs w:val="18"/>
                <w:lang w:val="en-GB"/>
              </w:rPr>
              <w:t>The Environmental Protection Agency and The Wadden Sea National Park (DK)</w:t>
            </w:r>
          </w:p>
          <w:p w14:paraId="624A1CE0" w14:textId="451ECADA" w:rsidR="00753DB5" w:rsidRPr="006555EE" w:rsidRDefault="00753DB5" w:rsidP="00753DB5">
            <w:pPr>
              <w:pStyle w:val="Listenabsatz"/>
              <w:rPr>
                <w:rFonts w:ascii="Georgia" w:hAnsi="Georgia"/>
                <w:sz w:val="18"/>
                <w:szCs w:val="18"/>
                <w:lang w:val="en-GB"/>
              </w:rPr>
            </w:pPr>
            <w:r w:rsidRPr="006555EE">
              <w:rPr>
                <w:rFonts w:ascii="Georgia" w:hAnsi="Georgia"/>
                <w:sz w:val="18"/>
                <w:szCs w:val="18"/>
                <w:lang w:val="en-GB"/>
              </w:rPr>
              <w:t xml:space="preserve">Date: tbd </w:t>
            </w:r>
          </w:p>
          <w:p w14:paraId="54819C7F" w14:textId="77777777" w:rsidR="00753DB5" w:rsidRPr="006555EE" w:rsidRDefault="00753DB5" w:rsidP="00753DB5">
            <w:pPr>
              <w:pStyle w:val="Listenabsatz"/>
              <w:rPr>
                <w:rFonts w:ascii="Georgia" w:hAnsi="Georgia"/>
                <w:sz w:val="18"/>
                <w:szCs w:val="18"/>
                <w:lang w:val="en-GB"/>
              </w:rPr>
            </w:pPr>
          </w:p>
          <w:p w14:paraId="6C844209" w14:textId="312F0ED3" w:rsidR="00753DB5" w:rsidRPr="006555EE" w:rsidRDefault="00753DB5" w:rsidP="00753DB5">
            <w:pPr>
              <w:pStyle w:val="Listenabsatz"/>
              <w:numPr>
                <w:ilvl w:val="0"/>
                <w:numId w:val="35"/>
              </w:numPr>
              <w:rPr>
                <w:rFonts w:ascii="Georgia" w:hAnsi="Georgia"/>
                <w:sz w:val="18"/>
                <w:szCs w:val="18"/>
                <w:lang w:val="en-GB"/>
              </w:rPr>
            </w:pPr>
            <w:r w:rsidRPr="006555EE">
              <w:rPr>
                <w:rFonts w:ascii="Georgia" w:hAnsi="Georgia"/>
                <w:sz w:val="18"/>
                <w:szCs w:val="18"/>
                <w:lang w:val="en-GB"/>
              </w:rPr>
              <w:t>National Park Authorities, experts of the administrations and wardening NGOs (DE)</w:t>
            </w:r>
          </w:p>
          <w:p w14:paraId="6E19785F" w14:textId="088857FC" w:rsidR="00753DB5" w:rsidRPr="006555EE" w:rsidRDefault="00753DB5" w:rsidP="00753DB5">
            <w:pPr>
              <w:pStyle w:val="Listenabsatz"/>
              <w:rPr>
                <w:rFonts w:ascii="Georgia" w:hAnsi="Georgia"/>
                <w:sz w:val="18"/>
                <w:szCs w:val="18"/>
                <w:lang w:val="en-GB"/>
              </w:rPr>
            </w:pPr>
            <w:r w:rsidRPr="006555EE">
              <w:rPr>
                <w:rFonts w:ascii="Georgia" w:hAnsi="Georgia"/>
                <w:sz w:val="18"/>
                <w:szCs w:val="18"/>
                <w:lang w:val="en-GB"/>
              </w:rPr>
              <w:t xml:space="preserve">Date: S-H tbd, HH tbd, LS tbd </w:t>
            </w:r>
          </w:p>
          <w:p w14:paraId="11E3E01D" w14:textId="77777777" w:rsidR="00753DB5" w:rsidRPr="006555EE" w:rsidRDefault="00753DB5" w:rsidP="00753DB5">
            <w:pPr>
              <w:pStyle w:val="Listenabsatz"/>
              <w:rPr>
                <w:rFonts w:ascii="Georgia" w:hAnsi="Georgia"/>
                <w:sz w:val="18"/>
                <w:szCs w:val="18"/>
                <w:lang w:val="en-GB"/>
              </w:rPr>
            </w:pPr>
          </w:p>
          <w:p w14:paraId="734CD7F1" w14:textId="77777777" w:rsidR="00D36EB4" w:rsidRPr="006555EE" w:rsidRDefault="00753DB5" w:rsidP="00753DB5">
            <w:pPr>
              <w:pStyle w:val="Listenabsatz"/>
              <w:numPr>
                <w:ilvl w:val="0"/>
                <w:numId w:val="35"/>
              </w:numPr>
              <w:rPr>
                <w:rFonts w:ascii="Georgia" w:hAnsi="Georgia"/>
                <w:i/>
                <w:iCs/>
                <w:sz w:val="18"/>
                <w:szCs w:val="18"/>
                <w:lang w:val="en-GB"/>
              </w:rPr>
            </w:pPr>
            <w:r w:rsidRPr="006555EE">
              <w:rPr>
                <w:rFonts w:ascii="Georgia" w:hAnsi="Georgia"/>
                <w:sz w:val="18"/>
                <w:szCs w:val="18"/>
                <w:lang w:val="en-GB"/>
              </w:rPr>
              <w:t>TBOs (operational managers) accompanied by the Management Authority (NL)</w:t>
            </w:r>
          </w:p>
          <w:p w14:paraId="5BA950C9" w14:textId="71A41551" w:rsidR="00CA0AC6" w:rsidRPr="006555EE" w:rsidRDefault="00CA0AC6" w:rsidP="00EB25E8">
            <w:pPr>
              <w:pStyle w:val="Listenabsatz"/>
              <w:rPr>
                <w:rFonts w:ascii="Georgia" w:hAnsi="Georgia"/>
                <w:sz w:val="18"/>
                <w:szCs w:val="18"/>
                <w:lang w:val="en-GB"/>
              </w:rPr>
            </w:pPr>
            <w:r w:rsidRPr="006555EE">
              <w:rPr>
                <w:rFonts w:ascii="Georgia" w:hAnsi="Georgia"/>
                <w:sz w:val="18"/>
                <w:szCs w:val="18"/>
                <w:lang w:val="en-GB"/>
              </w:rPr>
              <w:t xml:space="preserve">Date: tbd </w:t>
            </w:r>
          </w:p>
        </w:tc>
      </w:tr>
      <w:tr w:rsidR="008D3D9E" w:rsidRPr="006555EE" w14:paraId="21967E9C" w14:textId="77777777" w:rsidTr="000225CD">
        <w:trPr>
          <w:trHeight w:val="454"/>
        </w:trPr>
        <w:tc>
          <w:tcPr>
            <w:tcW w:w="2268" w:type="dxa"/>
            <w:vAlign w:val="center"/>
          </w:tcPr>
          <w:p w14:paraId="0600B5E0" w14:textId="77777777" w:rsidR="008D3D9E" w:rsidRPr="006555EE" w:rsidRDefault="008D3D9E" w:rsidP="008D3D9E">
            <w:pPr>
              <w:jc w:val="right"/>
              <w:rPr>
                <w:rFonts w:ascii="Georgia" w:hAnsi="Georgia"/>
                <w:sz w:val="18"/>
                <w:szCs w:val="18"/>
                <w:lang w:val="en-GB"/>
              </w:rPr>
            </w:pPr>
            <w:r w:rsidRPr="006555EE">
              <w:rPr>
                <w:rFonts w:ascii="Georgia" w:hAnsi="Georgia"/>
                <w:sz w:val="18"/>
                <w:szCs w:val="18"/>
                <w:lang w:val="en-GB"/>
              </w:rPr>
              <w:t>April - May 2021</w:t>
            </w:r>
          </w:p>
        </w:tc>
        <w:tc>
          <w:tcPr>
            <w:tcW w:w="6804" w:type="dxa"/>
            <w:vAlign w:val="center"/>
          </w:tcPr>
          <w:p w14:paraId="644E0EB1" w14:textId="0C7D713D" w:rsidR="008D3D9E" w:rsidRPr="006555EE" w:rsidRDefault="00B91561" w:rsidP="008D3D9E">
            <w:pPr>
              <w:rPr>
                <w:rFonts w:ascii="Georgia" w:hAnsi="Georgia"/>
                <w:sz w:val="18"/>
                <w:szCs w:val="18"/>
                <w:lang w:val="en-GB"/>
              </w:rPr>
            </w:pPr>
            <w:r w:rsidRPr="006555EE">
              <w:rPr>
                <w:rFonts w:ascii="Georgia" w:hAnsi="Georgia"/>
                <w:sz w:val="18"/>
                <w:szCs w:val="18"/>
                <w:lang w:val="en-GB"/>
              </w:rPr>
              <w:t>The prioritised and summarised o</w:t>
            </w:r>
            <w:r w:rsidR="008D3D9E" w:rsidRPr="006555EE">
              <w:rPr>
                <w:rFonts w:ascii="Georgia" w:hAnsi="Georgia"/>
                <w:sz w:val="18"/>
                <w:szCs w:val="18"/>
                <w:lang w:val="en-GB"/>
              </w:rPr>
              <w:t xml:space="preserve">utcome of </w:t>
            </w:r>
            <w:r w:rsidR="005E64B0" w:rsidRPr="006555EE">
              <w:rPr>
                <w:rFonts w:ascii="Georgia" w:hAnsi="Georgia"/>
                <w:sz w:val="18"/>
                <w:szCs w:val="18"/>
                <w:lang w:val="en-GB"/>
              </w:rPr>
              <w:t>each</w:t>
            </w:r>
            <w:r w:rsidR="008D3D9E" w:rsidRPr="006555EE">
              <w:rPr>
                <w:rFonts w:ascii="Georgia" w:hAnsi="Georgia"/>
                <w:sz w:val="18"/>
                <w:szCs w:val="18"/>
                <w:lang w:val="en-GB"/>
              </w:rPr>
              <w:t xml:space="preserve"> workshop</w:t>
            </w:r>
            <w:r w:rsidR="005E64B0" w:rsidRPr="006555EE">
              <w:rPr>
                <w:rFonts w:ascii="Georgia" w:hAnsi="Georgia"/>
                <w:sz w:val="18"/>
                <w:szCs w:val="18"/>
                <w:lang w:val="en-GB"/>
              </w:rPr>
              <w:t>/meeting</w:t>
            </w:r>
            <w:r w:rsidR="008D3D9E" w:rsidRPr="006555EE">
              <w:rPr>
                <w:rFonts w:ascii="Georgia" w:hAnsi="Georgia"/>
                <w:sz w:val="18"/>
                <w:szCs w:val="18"/>
                <w:lang w:val="en-GB"/>
              </w:rPr>
              <w:t xml:space="preserve"> </w:t>
            </w:r>
            <w:r w:rsidR="005E64B0" w:rsidRPr="006555EE">
              <w:rPr>
                <w:rFonts w:ascii="Georgia" w:hAnsi="Georgia"/>
                <w:sz w:val="18"/>
                <w:szCs w:val="18"/>
                <w:lang w:val="en-GB"/>
              </w:rPr>
              <w:t xml:space="preserve">is </w:t>
            </w:r>
            <w:r w:rsidR="008D3D9E" w:rsidRPr="006555EE">
              <w:rPr>
                <w:rFonts w:ascii="Georgia" w:hAnsi="Georgia"/>
                <w:sz w:val="18"/>
                <w:szCs w:val="18"/>
                <w:lang w:val="en-GB"/>
              </w:rPr>
              <w:t>sent to CWSS</w:t>
            </w:r>
            <w:r w:rsidRPr="006555EE">
              <w:rPr>
                <w:rFonts w:ascii="Georgia" w:hAnsi="Georgia"/>
                <w:sz w:val="18"/>
                <w:szCs w:val="18"/>
                <w:lang w:val="en-GB"/>
              </w:rPr>
              <w:t xml:space="preserve"> to systematise an </w:t>
            </w:r>
            <w:r w:rsidR="00A27486" w:rsidRPr="006555EE">
              <w:rPr>
                <w:rFonts w:ascii="Georgia" w:hAnsi="Georgia"/>
                <w:sz w:val="18"/>
                <w:szCs w:val="18"/>
                <w:lang w:val="en-GB"/>
              </w:rPr>
              <w:t xml:space="preserve">to produce an </w:t>
            </w:r>
            <w:r w:rsidR="003319E7">
              <w:rPr>
                <w:rFonts w:ascii="Georgia" w:hAnsi="Georgia"/>
                <w:sz w:val="18"/>
                <w:szCs w:val="18"/>
                <w:lang w:val="en-GB"/>
              </w:rPr>
              <w:t xml:space="preserve">integrated </w:t>
            </w:r>
            <w:r w:rsidRPr="006555EE">
              <w:rPr>
                <w:rFonts w:ascii="Georgia" w:hAnsi="Georgia"/>
                <w:sz w:val="18"/>
                <w:szCs w:val="18"/>
                <w:lang w:val="en-GB"/>
              </w:rPr>
              <w:t>overview for TG-WH</w:t>
            </w:r>
            <w:r w:rsidR="005E64B0" w:rsidRPr="006555EE">
              <w:rPr>
                <w:rFonts w:ascii="Georgia" w:hAnsi="Georgia"/>
                <w:sz w:val="18"/>
                <w:szCs w:val="18"/>
                <w:lang w:val="en-GB"/>
              </w:rPr>
              <w:t>.</w:t>
            </w:r>
          </w:p>
        </w:tc>
      </w:tr>
      <w:tr w:rsidR="008D3D9E" w:rsidRPr="006555EE" w14:paraId="0EC51138" w14:textId="77777777" w:rsidTr="005E64B0">
        <w:trPr>
          <w:trHeight w:val="619"/>
        </w:trPr>
        <w:tc>
          <w:tcPr>
            <w:tcW w:w="2268" w:type="dxa"/>
            <w:vAlign w:val="center"/>
          </w:tcPr>
          <w:p w14:paraId="2583E623" w14:textId="18D73550" w:rsidR="008D3D9E" w:rsidRPr="006555EE" w:rsidRDefault="006555EE" w:rsidP="008D3D9E">
            <w:pPr>
              <w:jc w:val="right"/>
              <w:rPr>
                <w:rFonts w:ascii="Georgia" w:hAnsi="Georgia"/>
                <w:sz w:val="18"/>
                <w:szCs w:val="18"/>
                <w:lang w:val="en-GB"/>
              </w:rPr>
            </w:pPr>
            <w:r>
              <w:rPr>
                <w:rFonts w:ascii="Georgia" w:hAnsi="Georgia"/>
                <w:sz w:val="18"/>
                <w:szCs w:val="18"/>
                <w:lang w:val="en-GB"/>
              </w:rPr>
              <w:lastRenderedPageBreak/>
              <w:t>June</w:t>
            </w:r>
            <w:r w:rsidR="008D3D9E" w:rsidRPr="006555EE">
              <w:rPr>
                <w:rFonts w:ascii="Georgia" w:hAnsi="Georgia"/>
                <w:sz w:val="18"/>
                <w:szCs w:val="18"/>
                <w:lang w:val="en-GB"/>
              </w:rPr>
              <w:t xml:space="preserve"> 2021</w:t>
            </w:r>
          </w:p>
        </w:tc>
        <w:tc>
          <w:tcPr>
            <w:tcW w:w="6804" w:type="dxa"/>
            <w:vAlign w:val="center"/>
          </w:tcPr>
          <w:p w14:paraId="7847CD0A" w14:textId="77777777" w:rsidR="0032362B" w:rsidRDefault="0032362B" w:rsidP="003319E7">
            <w:pPr>
              <w:rPr>
                <w:rFonts w:ascii="Georgia" w:hAnsi="Georgia"/>
                <w:sz w:val="18"/>
                <w:szCs w:val="18"/>
                <w:lang w:val="en-GB"/>
              </w:rPr>
            </w:pPr>
          </w:p>
          <w:p w14:paraId="7B88B3C0" w14:textId="77CFC1B9" w:rsidR="003319E7" w:rsidRPr="006555EE" w:rsidRDefault="003319E7" w:rsidP="003319E7">
            <w:pPr>
              <w:rPr>
                <w:rFonts w:ascii="Georgia" w:hAnsi="Georgia"/>
                <w:sz w:val="18"/>
                <w:szCs w:val="18"/>
                <w:lang w:val="en-GB"/>
              </w:rPr>
            </w:pPr>
            <w:r w:rsidRPr="006555EE">
              <w:rPr>
                <w:rFonts w:ascii="Georgia" w:hAnsi="Georgia"/>
                <w:sz w:val="18"/>
                <w:szCs w:val="18"/>
                <w:lang w:val="en-GB"/>
              </w:rPr>
              <w:t xml:space="preserve">Feedback on the integrated </w:t>
            </w:r>
            <w:r>
              <w:rPr>
                <w:rFonts w:ascii="Georgia" w:hAnsi="Georgia"/>
                <w:sz w:val="18"/>
                <w:szCs w:val="18"/>
                <w:lang w:val="en-GB"/>
              </w:rPr>
              <w:t>overview</w:t>
            </w:r>
            <w:r w:rsidRPr="006555EE">
              <w:rPr>
                <w:rFonts w:ascii="Georgia" w:hAnsi="Georgia"/>
                <w:sz w:val="18"/>
                <w:szCs w:val="18"/>
                <w:lang w:val="en-GB"/>
              </w:rPr>
              <w:t xml:space="preserve"> to the site managers.</w:t>
            </w:r>
          </w:p>
          <w:p w14:paraId="4664C96E" w14:textId="77777777" w:rsidR="003319E7" w:rsidRPr="006555EE" w:rsidRDefault="003319E7" w:rsidP="003319E7">
            <w:pPr>
              <w:rPr>
                <w:rFonts w:ascii="Georgia" w:hAnsi="Georgia"/>
                <w:b/>
                <w:bCs/>
                <w:sz w:val="18"/>
                <w:szCs w:val="18"/>
                <w:lang w:val="en-GB"/>
              </w:rPr>
            </w:pPr>
          </w:p>
          <w:p w14:paraId="23906465" w14:textId="2F9130F9" w:rsidR="003319E7" w:rsidRPr="006555EE" w:rsidRDefault="003319E7" w:rsidP="003319E7">
            <w:pPr>
              <w:rPr>
                <w:rFonts w:ascii="Georgia" w:hAnsi="Georgia"/>
                <w:b/>
                <w:bCs/>
                <w:sz w:val="18"/>
                <w:szCs w:val="18"/>
                <w:lang w:val="en-GB"/>
              </w:rPr>
            </w:pPr>
            <w:r w:rsidRPr="006555EE">
              <w:rPr>
                <w:rFonts w:ascii="Georgia" w:hAnsi="Georgia"/>
                <w:b/>
                <w:bCs/>
                <w:sz w:val="18"/>
                <w:szCs w:val="18"/>
                <w:lang w:val="en-GB"/>
              </w:rPr>
              <w:t xml:space="preserve">To discuss in TG-WH 32: </w:t>
            </w:r>
            <w:r w:rsidRPr="0032362B">
              <w:rPr>
                <w:rFonts w:ascii="Georgia" w:hAnsi="Georgia"/>
                <w:b/>
                <w:bCs/>
                <w:sz w:val="18"/>
                <w:szCs w:val="18"/>
                <w:lang w:val="en-GB"/>
              </w:rPr>
              <w:t>How to provide feedback?</w:t>
            </w:r>
            <w:r w:rsidR="0032362B" w:rsidRPr="0032362B">
              <w:rPr>
                <w:rFonts w:ascii="Georgia" w:hAnsi="Georgia"/>
                <w:sz w:val="18"/>
                <w:szCs w:val="18"/>
                <w:lang w:val="en-GB"/>
              </w:rPr>
              <w:t xml:space="preserve"> Options:</w:t>
            </w:r>
            <w:r w:rsidRPr="0032362B">
              <w:rPr>
                <w:rFonts w:ascii="Georgia" w:hAnsi="Georgia"/>
                <w:sz w:val="18"/>
                <w:szCs w:val="18"/>
                <w:lang w:val="en-GB"/>
              </w:rPr>
              <w:t xml:space="preserve"> Separate meetings per country</w:t>
            </w:r>
            <w:r w:rsidR="0032362B" w:rsidRPr="0032362B">
              <w:rPr>
                <w:rFonts w:ascii="Georgia" w:hAnsi="Georgia"/>
                <w:sz w:val="18"/>
                <w:szCs w:val="18"/>
                <w:lang w:val="en-GB"/>
              </w:rPr>
              <w:t>? And/or one meeting with one online meeting with site managers from the three countries to promote exchange? Have in mind that</w:t>
            </w:r>
            <w:r w:rsidR="0032362B">
              <w:rPr>
                <w:rFonts w:ascii="Georgia" w:hAnsi="Georgia"/>
                <w:b/>
                <w:bCs/>
                <w:sz w:val="18"/>
                <w:szCs w:val="18"/>
                <w:lang w:val="en-GB"/>
              </w:rPr>
              <w:t xml:space="preserve"> </w:t>
            </w:r>
            <w:r>
              <w:rPr>
                <w:rFonts w:ascii="Georgia" w:hAnsi="Georgia"/>
                <w:sz w:val="18"/>
                <w:szCs w:val="18"/>
                <w:lang w:val="en-GB"/>
              </w:rPr>
              <w:t xml:space="preserve">specific content of the feedback meetings will depend on the outcome of the integrated overview. </w:t>
            </w:r>
          </w:p>
          <w:p w14:paraId="5020A0C9" w14:textId="721789FD" w:rsidR="008D3D9E" w:rsidRPr="006555EE" w:rsidRDefault="008D3D9E" w:rsidP="008D3D9E">
            <w:pPr>
              <w:rPr>
                <w:rFonts w:ascii="Georgia" w:hAnsi="Georgia"/>
                <w:sz w:val="18"/>
                <w:szCs w:val="18"/>
                <w:lang w:val="en-GB"/>
              </w:rPr>
            </w:pPr>
          </w:p>
        </w:tc>
      </w:tr>
      <w:tr w:rsidR="008D3D9E" w:rsidRPr="006555EE" w14:paraId="714CA5F9" w14:textId="77777777" w:rsidTr="003319E7">
        <w:trPr>
          <w:trHeight w:val="705"/>
        </w:trPr>
        <w:tc>
          <w:tcPr>
            <w:tcW w:w="2268" w:type="dxa"/>
            <w:vAlign w:val="center"/>
          </w:tcPr>
          <w:p w14:paraId="39324EC9" w14:textId="238100CF" w:rsidR="008D3D9E" w:rsidRPr="006555EE" w:rsidRDefault="003319E7" w:rsidP="008D3D9E">
            <w:pPr>
              <w:jc w:val="right"/>
              <w:rPr>
                <w:rFonts w:ascii="Georgia" w:hAnsi="Georgia"/>
                <w:sz w:val="18"/>
                <w:szCs w:val="18"/>
                <w:lang w:val="en-GB"/>
              </w:rPr>
            </w:pPr>
            <w:r>
              <w:rPr>
                <w:rFonts w:ascii="Georgia" w:hAnsi="Georgia"/>
                <w:sz w:val="18"/>
                <w:szCs w:val="18"/>
                <w:lang w:val="en-GB"/>
              </w:rPr>
              <w:t>June-</w:t>
            </w:r>
            <w:r w:rsidR="008D3D9E" w:rsidRPr="006555EE">
              <w:rPr>
                <w:rFonts w:ascii="Georgia" w:hAnsi="Georgia"/>
                <w:sz w:val="18"/>
                <w:szCs w:val="18"/>
                <w:lang w:val="en-GB"/>
              </w:rPr>
              <w:t>July 2021</w:t>
            </w:r>
          </w:p>
        </w:tc>
        <w:tc>
          <w:tcPr>
            <w:tcW w:w="6804" w:type="dxa"/>
            <w:vAlign w:val="center"/>
          </w:tcPr>
          <w:p w14:paraId="30DEE039" w14:textId="3D9AD44F" w:rsidR="008D3D9E" w:rsidRPr="003319E7" w:rsidRDefault="003319E7" w:rsidP="008D3D9E">
            <w:pPr>
              <w:rPr>
                <w:rFonts w:ascii="Georgia" w:hAnsi="Georgia"/>
                <w:b/>
                <w:bCs/>
                <w:sz w:val="18"/>
                <w:szCs w:val="18"/>
                <w:lang w:val="en-GB"/>
              </w:rPr>
            </w:pPr>
            <w:r>
              <w:rPr>
                <w:rFonts w:ascii="Georgia" w:hAnsi="Georgia"/>
                <w:sz w:val="18"/>
                <w:szCs w:val="18"/>
                <w:lang w:val="en-GB"/>
              </w:rPr>
              <w:t>U</w:t>
            </w:r>
            <w:r w:rsidRPr="006555EE">
              <w:rPr>
                <w:rFonts w:ascii="Georgia" w:hAnsi="Georgia"/>
                <w:sz w:val="18"/>
                <w:szCs w:val="18"/>
                <w:lang w:val="en-GB"/>
              </w:rPr>
              <w:t>pdate</w:t>
            </w:r>
            <w:r>
              <w:rPr>
                <w:rFonts w:ascii="Georgia" w:hAnsi="Georgia"/>
                <w:sz w:val="18"/>
                <w:szCs w:val="18"/>
                <w:lang w:val="en-GB"/>
              </w:rPr>
              <w:t xml:space="preserve"> of</w:t>
            </w:r>
            <w:r w:rsidRPr="006555EE">
              <w:rPr>
                <w:rFonts w:ascii="Georgia" w:hAnsi="Georgia"/>
                <w:sz w:val="18"/>
                <w:szCs w:val="18"/>
                <w:lang w:val="en-GB"/>
              </w:rPr>
              <w:t xml:space="preserve"> the SIMP </w:t>
            </w:r>
            <w:r>
              <w:rPr>
                <w:rFonts w:ascii="Georgia" w:hAnsi="Georgia"/>
                <w:sz w:val="18"/>
                <w:szCs w:val="18"/>
                <w:lang w:val="en-GB"/>
              </w:rPr>
              <w:t>document (</w:t>
            </w:r>
            <w:r w:rsidR="0032362B">
              <w:rPr>
                <w:rFonts w:ascii="Georgia" w:hAnsi="Georgia"/>
                <w:sz w:val="18"/>
                <w:szCs w:val="18"/>
                <w:lang w:val="en-GB"/>
              </w:rPr>
              <w:t xml:space="preserve">by </w:t>
            </w:r>
            <w:r w:rsidR="0032362B" w:rsidRPr="006555EE">
              <w:rPr>
                <w:rFonts w:ascii="Georgia" w:hAnsi="Georgia"/>
                <w:sz w:val="18"/>
                <w:szCs w:val="18"/>
                <w:lang w:val="en-GB"/>
              </w:rPr>
              <w:t xml:space="preserve">CWSS </w:t>
            </w:r>
            <w:r w:rsidRPr="006555EE">
              <w:rPr>
                <w:rFonts w:ascii="Georgia" w:hAnsi="Georgia"/>
                <w:sz w:val="18"/>
                <w:szCs w:val="18"/>
                <w:lang w:val="en-GB"/>
              </w:rPr>
              <w:t xml:space="preserve">and </w:t>
            </w:r>
            <w:r w:rsidR="0032362B" w:rsidRPr="006555EE">
              <w:rPr>
                <w:rFonts w:ascii="Georgia" w:hAnsi="Georgia"/>
                <w:sz w:val="18"/>
                <w:szCs w:val="18"/>
                <w:lang w:val="en-GB"/>
              </w:rPr>
              <w:t>TG-WH</w:t>
            </w:r>
            <w:r w:rsidRPr="006555EE">
              <w:rPr>
                <w:rFonts w:ascii="Georgia" w:hAnsi="Georgia"/>
                <w:sz w:val="18"/>
                <w:szCs w:val="18"/>
                <w:lang w:val="en-GB"/>
              </w:rPr>
              <w:t>, with the support of the relevant TWSC groups if necessary</w:t>
            </w:r>
            <w:r>
              <w:rPr>
                <w:rFonts w:ascii="Georgia" w:hAnsi="Georgia"/>
                <w:sz w:val="18"/>
                <w:szCs w:val="18"/>
                <w:lang w:val="en-GB"/>
              </w:rPr>
              <w:t>)</w:t>
            </w:r>
            <w:r w:rsidRPr="006555EE">
              <w:rPr>
                <w:rFonts w:ascii="Georgia" w:hAnsi="Georgia"/>
                <w:sz w:val="18"/>
                <w:szCs w:val="18"/>
                <w:lang w:val="en-GB"/>
              </w:rPr>
              <w:t>.</w:t>
            </w:r>
          </w:p>
        </w:tc>
      </w:tr>
      <w:tr w:rsidR="008D3D9E" w:rsidRPr="006555EE" w14:paraId="73388DC1" w14:textId="77777777" w:rsidTr="000225CD">
        <w:trPr>
          <w:trHeight w:val="454"/>
        </w:trPr>
        <w:tc>
          <w:tcPr>
            <w:tcW w:w="2268" w:type="dxa"/>
            <w:vAlign w:val="center"/>
          </w:tcPr>
          <w:p w14:paraId="248840CD" w14:textId="77777777" w:rsidR="008D3D9E" w:rsidRPr="006555EE" w:rsidRDefault="008D3D9E" w:rsidP="008D3D9E">
            <w:pPr>
              <w:jc w:val="right"/>
              <w:rPr>
                <w:rFonts w:ascii="Georgia" w:hAnsi="Georgia"/>
                <w:sz w:val="18"/>
                <w:szCs w:val="18"/>
                <w:lang w:val="en-GB"/>
              </w:rPr>
            </w:pPr>
            <w:r w:rsidRPr="006555EE">
              <w:rPr>
                <w:rFonts w:ascii="Georgia" w:hAnsi="Georgia"/>
                <w:sz w:val="18"/>
                <w:szCs w:val="18"/>
                <w:lang w:val="en-GB"/>
              </w:rPr>
              <w:t>2. August 2021</w:t>
            </w:r>
          </w:p>
        </w:tc>
        <w:tc>
          <w:tcPr>
            <w:tcW w:w="6804" w:type="dxa"/>
            <w:vAlign w:val="center"/>
          </w:tcPr>
          <w:p w14:paraId="1A2AB398" w14:textId="75D439BD" w:rsidR="008D3D9E" w:rsidRPr="006555EE" w:rsidRDefault="008D3D9E" w:rsidP="00EB25E8">
            <w:pPr>
              <w:rPr>
                <w:rFonts w:ascii="Georgia" w:hAnsi="Georgia"/>
                <w:b/>
                <w:bCs/>
                <w:sz w:val="18"/>
                <w:szCs w:val="18"/>
                <w:lang w:val="en-GB"/>
              </w:rPr>
            </w:pPr>
            <w:r w:rsidRPr="006555EE">
              <w:rPr>
                <w:rFonts w:ascii="Georgia" w:hAnsi="Georgia"/>
                <w:sz w:val="18"/>
                <w:szCs w:val="18"/>
                <w:lang w:val="en-GB"/>
              </w:rPr>
              <w:t>Send the updated SIMP</w:t>
            </w:r>
            <w:r w:rsidR="005E64B0" w:rsidRPr="006555EE">
              <w:rPr>
                <w:rFonts w:ascii="Georgia" w:hAnsi="Georgia"/>
                <w:sz w:val="18"/>
                <w:szCs w:val="18"/>
                <w:lang w:val="en-GB"/>
              </w:rPr>
              <w:t xml:space="preserve"> document</w:t>
            </w:r>
            <w:r w:rsidRPr="006555EE">
              <w:rPr>
                <w:rFonts w:ascii="Georgia" w:hAnsi="Georgia"/>
                <w:b/>
                <w:bCs/>
                <w:sz w:val="18"/>
                <w:szCs w:val="18"/>
                <w:lang w:val="en-GB"/>
              </w:rPr>
              <w:t xml:space="preserve"> </w:t>
            </w:r>
            <w:r w:rsidRPr="006555EE">
              <w:rPr>
                <w:rFonts w:ascii="Georgia" w:hAnsi="Georgia"/>
                <w:sz w:val="18"/>
                <w:szCs w:val="18"/>
                <w:lang w:val="en-GB"/>
              </w:rPr>
              <w:t>to WSB</w:t>
            </w:r>
            <w:r w:rsidR="003319E7">
              <w:rPr>
                <w:rFonts w:ascii="Georgia" w:hAnsi="Georgia"/>
                <w:sz w:val="18"/>
                <w:szCs w:val="18"/>
                <w:lang w:val="en-GB"/>
              </w:rPr>
              <w:t>.</w:t>
            </w:r>
          </w:p>
        </w:tc>
      </w:tr>
      <w:tr w:rsidR="009826CC" w:rsidRPr="006555EE" w14:paraId="7A7BDA86" w14:textId="77777777" w:rsidTr="005E64B0">
        <w:trPr>
          <w:trHeight w:val="693"/>
        </w:trPr>
        <w:tc>
          <w:tcPr>
            <w:tcW w:w="2268" w:type="dxa"/>
            <w:vAlign w:val="center"/>
          </w:tcPr>
          <w:p w14:paraId="61E67794" w14:textId="7056A58A" w:rsidR="009826CC" w:rsidRPr="006555EE" w:rsidRDefault="0032362B" w:rsidP="0032362B">
            <w:pPr>
              <w:pStyle w:val="Listenabsatz"/>
              <w:jc w:val="right"/>
              <w:rPr>
                <w:rFonts w:ascii="Georgia" w:hAnsi="Georgia"/>
                <w:sz w:val="18"/>
                <w:szCs w:val="18"/>
                <w:lang w:val="en-GB"/>
              </w:rPr>
            </w:pPr>
            <w:r w:rsidRPr="006555EE">
              <w:rPr>
                <w:rFonts w:ascii="Georgia" w:hAnsi="Georgia"/>
                <w:sz w:val="18"/>
                <w:szCs w:val="18"/>
                <w:lang w:val="en-GB"/>
              </w:rPr>
              <w:t>August 2021</w:t>
            </w:r>
          </w:p>
        </w:tc>
        <w:tc>
          <w:tcPr>
            <w:tcW w:w="6804" w:type="dxa"/>
            <w:vAlign w:val="center"/>
          </w:tcPr>
          <w:p w14:paraId="451AA10D" w14:textId="33EDFE08" w:rsidR="009826CC" w:rsidRPr="006555EE" w:rsidRDefault="005304B6" w:rsidP="00EB25E8">
            <w:pPr>
              <w:rPr>
                <w:rFonts w:ascii="Georgia" w:hAnsi="Georgia"/>
                <w:sz w:val="18"/>
                <w:szCs w:val="18"/>
                <w:lang w:val="en-GB"/>
              </w:rPr>
            </w:pPr>
            <w:r w:rsidRPr="006555EE">
              <w:rPr>
                <w:rFonts w:ascii="Georgia" w:hAnsi="Georgia"/>
                <w:sz w:val="18"/>
                <w:szCs w:val="18"/>
                <w:lang w:val="en-GB"/>
              </w:rPr>
              <w:t>Translation of the SIMP document to the three languages</w:t>
            </w:r>
            <w:r w:rsidR="0032362B">
              <w:rPr>
                <w:rFonts w:ascii="Georgia" w:hAnsi="Georgia"/>
                <w:sz w:val="18"/>
                <w:szCs w:val="18"/>
                <w:lang w:val="en-GB"/>
              </w:rPr>
              <w:t xml:space="preserve"> </w:t>
            </w:r>
            <w:r w:rsidR="009826CC" w:rsidRPr="006555EE">
              <w:rPr>
                <w:rFonts w:ascii="Georgia" w:hAnsi="Georgia"/>
                <w:sz w:val="18"/>
                <w:szCs w:val="18"/>
                <w:lang w:val="en-GB"/>
              </w:rPr>
              <w:t>and language check in the three countries</w:t>
            </w:r>
            <w:r w:rsidR="0032362B">
              <w:rPr>
                <w:rFonts w:ascii="Georgia" w:hAnsi="Georgia"/>
                <w:sz w:val="18"/>
                <w:szCs w:val="18"/>
                <w:lang w:val="en-GB"/>
              </w:rPr>
              <w:t>.</w:t>
            </w:r>
          </w:p>
          <w:p w14:paraId="297C22E9" w14:textId="77777777" w:rsidR="009826CC" w:rsidRPr="006555EE" w:rsidRDefault="009826CC" w:rsidP="00EB25E8">
            <w:pPr>
              <w:rPr>
                <w:rFonts w:ascii="Georgia" w:hAnsi="Georgia"/>
                <w:sz w:val="18"/>
                <w:szCs w:val="18"/>
                <w:lang w:val="en-GB"/>
              </w:rPr>
            </w:pPr>
          </w:p>
          <w:p w14:paraId="61865BC7" w14:textId="269D3E4B" w:rsidR="009826CC" w:rsidRPr="006555EE" w:rsidRDefault="009826CC" w:rsidP="00EB25E8">
            <w:pPr>
              <w:rPr>
                <w:rFonts w:ascii="Georgia" w:hAnsi="Georgia"/>
                <w:sz w:val="18"/>
                <w:szCs w:val="18"/>
                <w:lang w:val="en-GB"/>
              </w:rPr>
            </w:pPr>
            <w:r w:rsidRPr="006555EE">
              <w:rPr>
                <w:rFonts w:ascii="Georgia" w:hAnsi="Georgia"/>
                <w:b/>
                <w:bCs/>
                <w:sz w:val="18"/>
                <w:szCs w:val="18"/>
                <w:lang w:val="en-GB"/>
              </w:rPr>
              <w:t xml:space="preserve">To discuss in TG-WH 32: </w:t>
            </w:r>
            <w:r w:rsidRPr="006555EE">
              <w:rPr>
                <w:rFonts w:ascii="Georgia" w:hAnsi="Georgia"/>
                <w:sz w:val="18"/>
                <w:szCs w:val="18"/>
                <w:lang w:val="en-GB"/>
              </w:rPr>
              <w:t>designate in TG-WH who does the langua</w:t>
            </w:r>
            <w:r w:rsidR="005304B6" w:rsidRPr="006555EE">
              <w:rPr>
                <w:rFonts w:ascii="Georgia" w:hAnsi="Georgia"/>
                <w:sz w:val="18"/>
                <w:szCs w:val="18"/>
                <w:lang w:val="en-GB"/>
              </w:rPr>
              <w:t>g</w:t>
            </w:r>
            <w:r w:rsidRPr="006555EE">
              <w:rPr>
                <w:rFonts w:ascii="Georgia" w:hAnsi="Georgia"/>
                <w:sz w:val="18"/>
                <w:szCs w:val="18"/>
                <w:lang w:val="en-GB"/>
              </w:rPr>
              <w:t>e check</w:t>
            </w:r>
            <w:r w:rsidR="005304B6" w:rsidRPr="006555EE">
              <w:rPr>
                <w:rFonts w:ascii="Georgia" w:hAnsi="Georgia"/>
                <w:sz w:val="18"/>
                <w:szCs w:val="18"/>
                <w:lang w:val="en-GB"/>
              </w:rPr>
              <w:t xml:space="preserve"> and decide if to translate all graphs or only the</w:t>
            </w:r>
            <w:r w:rsidR="0032362B">
              <w:rPr>
                <w:rFonts w:ascii="Georgia" w:hAnsi="Georgia"/>
                <w:sz w:val="18"/>
                <w:szCs w:val="18"/>
                <w:lang w:val="en-GB"/>
              </w:rPr>
              <w:t xml:space="preserve"> graph with the</w:t>
            </w:r>
            <w:r w:rsidR="005304B6" w:rsidRPr="006555EE">
              <w:rPr>
                <w:rFonts w:ascii="Georgia" w:hAnsi="Georgia"/>
                <w:sz w:val="18"/>
                <w:szCs w:val="18"/>
                <w:lang w:val="en-GB"/>
              </w:rPr>
              <w:t xml:space="preserve"> OUV key values.</w:t>
            </w:r>
          </w:p>
        </w:tc>
      </w:tr>
      <w:tr w:rsidR="008D3D9E" w:rsidRPr="006555EE" w14:paraId="4652AB51" w14:textId="77777777" w:rsidTr="005E64B0">
        <w:trPr>
          <w:trHeight w:val="693"/>
        </w:trPr>
        <w:tc>
          <w:tcPr>
            <w:tcW w:w="2268" w:type="dxa"/>
            <w:vAlign w:val="center"/>
          </w:tcPr>
          <w:p w14:paraId="5BA32683" w14:textId="77777777" w:rsidR="008D3D9E" w:rsidRPr="006555EE" w:rsidRDefault="008D3D9E" w:rsidP="008D3D9E">
            <w:pPr>
              <w:jc w:val="right"/>
              <w:rPr>
                <w:rFonts w:ascii="Georgia" w:hAnsi="Georgia"/>
                <w:sz w:val="18"/>
                <w:szCs w:val="18"/>
                <w:lang w:val="en-GB"/>
              </w:rPr>
            </w:pPr>
            <w:r w:rsidRPr="006555EE">
              <w:rPr>
                <w:rFonts w:ascii="Georgia" w:hAnsi="Georgia"/>
                <w:sz w:val="18"/>
                <w:szCs w:val="18"/>
                <w:lang w:val="en-GB"/>
              </w:rPr>
              <w:t>27. August 2021</w:t>
            </w:r>
          </w:p>
          <w:p w14:paraId="1D09641B" w14:textId="77777777" w:rsidR="008D3D9E" w:rsidRPr="006555EE" w:rsidRDefault="008D3D9E" w:rsidP="008D3D9E">
            <w:pPr>
              <w:jc w:val="right"/>
              <w:rPr>
                <w:rFonts w:ascii="Georgia" w:hAnsi="Georgia"/>
                <w:sz w:val="18"/>
                <w:szCs w:val="18"/>
                <w:lang w:val="en-GB"/>
              </w:rPr>
            </w:pPr>
            <w:r w:rsidRPr="006555EE">
              <w:rPr>
                <w:rFonts w:ascii="Georgia" w:hAnsi="Georgia"/>
                <w:sz w:val="18"/>
                <w:szCs w:val="18"/>
                <w:lang w:val="en-GB"/>
              </w:rPr>
              <w:t xml:space="preserve"> </w:t>
            </w:r>
          </w:p>
        </w:tc>
        <w:tc>
          <w:tcPr>
            <w:tcW w:w="6804" w:type="dxa"/>
            <w:vAlign w:val="center"/>
          </w:tcPr>
          <w:p w14:paraId="0C522499" w14:textId="5BACDA4A" w:rsidR="008D3D9E" w:rsidRPr="006555EE" w:rsidRDefault="008D3D9E" w:rsidP="00EB25E8">
            <w:pPr>
              <w:rPr>
                <w:rFonts w:ascii="Georgia" w:hAnsi="Georgia"/>
                <w:sz w:val="18"/>
                <w:szCs w:val="18"/>
                <w:lang w:val="en-GB"/>
              </w:rPr>
            </w:pPr>
            <w:r w:rsidRPr="006555EE">
              <w:rPr>
                <w:rFonts w:ascii="Georgia" w:hAnsi="Georgia"/>
                <w:b/>
                <w:bCs/>
                <w:sz w:val="18"/>
                <w:szCs w:val="18"/>
                <w:lang w:val="en-GB"/>
              </w:rPr>
              <w:t>WSB 33</w:t>
            </w:r>
            <w:r w:rsidRPr="006555EE">
              <w:rPr>
                <w:rFonts w:ascii="Georgia" w:hAnsi="Georgia"/>
                <w:sz w:val="18"/>
                <w:szCs w:val="18"/>
                <w:lang w:val="en-GB"/>
              </w:rPr>
              <w:t xml:space="preserve"> </w:t>
            </w:r>
            <w:r w:rsidR="00EB25E8" w:rsidRPr="006555EE">
              <w:rPr>
                <w:rFonts w:ascii="Georgia" w:hAnsi="Georgia"/>
                <w:sz w:val="18"/>
                <w:szCs w:val="18"/>
                <w:lang w:val="en-GB"/>
              </w:rPr>
              <w:t xml:space="preserve">is invited to </w:t>
            </w:r>
            <w:r w:rsidRPr="006555EE">
              <w:rPr>
                <w:rFonts w:ascii="Georgia" w:hAnsi="Georgia"/>
                <w:sz w:val="18"/>
                <w:szCs w:val="18"/>
                <w:lang w:val="en-GB"/>
              </w:rPr>
              <w:t xml:space="preserve">endorse the </w:t>
            </w:r>
            <w:r w:rsidR="00EB25E8" w:rsidRPr="006555EE">
              <w:rPr>
                <w:rFonts w:ascii="Georgia" w:hAnsi="Georgia"/>
                <w:sz w:val="18"/>
                <w:szCs w:val="18"/>
                <w:lang w:val="en-GB"/>
              </w:rPr>
              <w:t>draft</w:t>
            </w:r>
            <w:r w:rsidRPr="006555EE">
              <w:rPr>
                <w:rFonts w:ascii="Georgia" w:hAnsi="Georgia"/>
                <w:sz w:val="18"/>
                <w:szCs w:val="18"/>
                <w:lang w:val="en-GB"/>
              </w:rPr>
              <w:t xml:space="preserve"> SIMP </w:t>
            </w:r>
            <w:r w:rsidR="005E64B0" w:rsidRPr="006555EE">
              <w:rPr>
                <w:rFonts w:ascii="Georgia" w:hAnsi="Georgia"/>
                <w:sz w:val="18"/>
                <w:szCs w:val="18"/>
                <w:lang w:val="en-GB"/>
              </w:rPr>
              <w:t xml:space="preserve">document </w:t>
            </w:r>
            <w:r w:rsidRPr="006555EE">
              <w:rPr>
                <w:rFonts w:ascii="Georgia" w:hAnsi="Georgia"/>
                <w:sz w:val="18"/>
                <w:szCs w:val="18"/>
                <w:lang w:val="en-GB"/>
              </w:rPr>
              <w:t xml:space="preserve">for </w:t>
            </w:r>
            <w:r w:rsidR="00EB25E8" w:rsidRPr="006555EE">
              <w:rPr>
                <w:rFonts w:ascii="Georgia" w:hAnsi="Georgia"/>
                <w:sz w:val="18"/>
                <w:szCs w:val="18"/>
                <w:lang w:val="en-GB"/>
              </w:rPr>
              <w:t xml:space="preserve">the </w:t>
            </w:r>
            <w:r w:rsidRPr="006555EE">
              <w:rPr>
                <w:rFonts w:ascii="Georgia" w:hAnsi="Georgia"/>
                <w:sz w:val="18"/>
                <w:szCs w:val="18"/>
                <w:lang w:val="en-GB"/>
              </w:rPr>
              <w:t xml:space="preserve">consultation </w:t>
            </w:r>
            <w:r w:rsidR="00EB25E8" w:rsidRPr="006555EE">
              <w:rPr>
                <w:rFonts w:ascii="Georgia" w:hAnsi="Georgia"/>
                <w:sz w:val="18"/>
                <w:szCs w:val="18"/>
                <w:lang w:val="en-GB"/>
              </w:rPr>
              <w:t>phase</w:t>
            </w:r>
            <w:r w:rsidR="00CA0AC6" w:rsidRPr="006555EE">
              <w:rPr>
                <w:rFonts w:ascii="Georgia" w:hAnsi="Georgia"/>
                <w:sz w:val="18"/>
                <w:szCs w:val="18"/>
                <w:lang w:val="en-GB"/>
              </w:rPr>
              <w:t>.</w:t>
            </w:r>
          </w:p>
        </w:tc>
      </w:tr>
      <w:tr w:rsidR="008D3D9E" w:rsidRPr="006555EE" w14:paraId="6807DB28" w14:textId="77777777" w:rsidTr="005E64B0">
        <w:trPr>
          <w:trHeight w:val="1659"/>
        </w:trPr>
        <w:tc>
          <w:tcPr>
            <w:tcW w:w="2268" w:type="dxa"/>
            <w:vAlign w:val="center"/>
          </w:tcPr>
          <w:p w14:paraId="23E4B36B" w14:textId="339881E2" w:rsidR="008D3D9E" w:rsidRDefault="00AC2C4E" w:rsidP="008D3D9E">
            <w:pPr>
              <w:jc w:val="right"/>
              <w:rPr>
                <w:rFonts w:ascii="Georgia" w:hAnsi="Georgia"/>
                <w:sz w:val="18"/>
                <w:szCs w:val="18"/>
                <w:lang w:val="en-GB"/>
              </w:rPr>
            </w:pPr>
            <w:r>
              <w:rPr>
                <w:rFonts w:ascii="Georgia" w:hAnsi="Georgia"/>
                <w:sz w:val="18"/>
                <w:szCs w:val="18"/>
                <w:lang w:val="en-GB"/>
              </w:rPr>
              <w:t>28-31. August</w:t>
            </w:r>
            <w:r w:rsidR="008D3D9E" w:rsidRPr="006555EE">
              <w:rPr>
                <w:rFonts w:ascii="Georgia" w:hAnsi="Georgia"/>
                <w:sz w:val="18"/>
                <w:szCs w:val="18"/>
                <w:lang w:val="en-GB"/>
              </w:rPr>
              <w:t xml:space="preserve"> 2021</w:t>
            </w:r>
          </w:p>
          <w:p w14:paraId="7CBB825B" w14:textId="50B87125" w:rsidR="00AC2C4E" w:rsidRPr="006555EE" w:rsidRDefault="00AC2C4E" w:rsidP="00AC2C4E">
            <w:pPr>
              <w:jc w:val="right"/>
              <w:rPr>
                <w:rFonts w:ascii="Georgia" w:hAnsi="Georgia"/>
                <w:sz w:val="18"/>
                <w:szCs w:val="18"/>
                <w:lang w:val="en-GB"/>
              </w:rPr>
            </w:pPr>
            <w:r>
              <w:rPr>
                <w:rFonts w:ascii="Georgia" w:hAnsi="Georgia"/>
                <w:sz w:val="18"/>
                <w:szCs w:val="18"/>
                <w:lang w:val="en-GB"/>
              </w:rPr>
              <w:t>(After WSB 33)</w:t>
            </w:r>
          </w:p>
          <w:p w14:paraId="17C3D256" w14:textId="42D84EB1" w:rsidR="008D3D9E" w:rsidRPr="006555EE" w:rsidRDefault="008D3D9E" w:rsidP="008D3D9E">
            <w:pPr>
              <w:jc w:val="right"/>
              <w:rPr>
                <w:rFonts w:ascii="Georgia" w:hAnsi="Georgia"/>
                <w:sz w:val="18"/>
                <w:szCs w:val="18"/>
                <w:lang w:val="en-GB"/>
              </w:rPr>
            </w:pPr>
          </w:p>
        </w:tc>
        <w:tc>
          <w:tcPr>
            <w:tcW w:w="6804" w:type="dxa"/>
            <w:vAlign w:val="center"/>
          </w:tcPr>
          <w:p w14:paraId="4E68E523" w14:textId="3653C00A" w:rsidR="008D3D9E" w:rsidRPr="006555EE" w:rsidRDefault="008D3D9E" w:rsidP="008D3D9E">
            <w:pPr>
              <w:rPr>
                <w:rFonts w:ascii="Georgia" w:hAnsi="Georgia"/>
                <w:sz w:val="18"/>
                <w:szCs w:val="18"/>
                <w:lang w:val="en-GB"/>
              </w:rPr>
            </w:pPr>
            <w:r w:rsidRPr="006555EE">
              <w:rPr>
                <w:rFonts w:ascii="Georgia" w:hAnsi="Georgia"/>
                <w:sz w:val="18"/>
                <w:szCs w:val="18"/>
                <w:lang w:val="en-GB"/>
              </w:rPr>
              <w:t xml:space="preserve">One-page summary and translated SIMP document is sent to Advisory Boards in DK and DE and Policy Council in NL to inform them and their networks in the region, and to ask them for </w:t>
            </w:r>
            <w:r w:rsidR="0032362B">
              <w:rPr>
                <w:rFonts w:ascii="Georgia" w:hAnsi="Georgia"/>
                <w:sz w:val="18"/>
                <w:szCs w:val="18"/>
                <w:lang w:val="en-GB"/>
              </w:rPr>
              <w:t>their suggestions</w:t>
            </w:r>
            <w:r w:rsidRPr="006555EE">
              <w:rPr>
                <w:rFonts w:ascii="Georgia" w:hAnsi="Georgia"/>
                <w:sz w:val="18"/>
                <w:szCs w:val="18"/>
                <w:lang w:val="en-GB"/>
              </w:rPr>
              <w:t xml:space="preserve"> </w:t>
            </w:r>
            <w:r w:rsidR="0032362B" w:rsidRPr="0032362B">
              <w:rPr>
                <w:rFonts w:ascii="Georgia" w:hAnsi="Georgia"/>
                <w:sz w:val="18"/>
                <w:szCs w:val="18"/>
                <w:lang w:val="en-GB"/>
              </w:rPr>
              <w:t>on how to collaborate with them to implement the SIMP</w:t>
            </w:r>
            <w:r w:rsidR="005E64B0" w:rsidRPr="006555EE">
              <w:rPr>
                <w:rFonts w:ascii="Georgia" w:hAnsi="Georgia"/>
                <w:sz w:val="18"/>
                <w:szCs w:val="18"/>
                <w:lang w:val="en-GB"/>
              </w:rPr>
              <w:t>.</w:t>
            </w:r>
          </w:p>
          <w:p w14:paraId="292B5CE3" w14:textId="77777777" w:rsidR="008D3D9E" w:rsidRPr="006555EE" w:rsidRDefault="008D3D9E" w:rsidP="008D3D9E">
            <w:pPr>
              <w:rPr>
                <w:rFonts w:ascii="Georgia" w:hAnsi="Georgia"/>
                <w:sz w:val="18"/>
                <w:szCs w:val="18"/>
                <w:lang w:val="en-GB"/>
              </w:rPr>
            </w:pPr>
          </w:p>
          <w:p w14:paraId="7F973CE3" w14:textId="7D850226" w:rsidR="008D3D9E" w:rsidRPr="006555EE" w:rsidRDefault="008D3D9E" w:rsidP="00EB25E8">
            <w:pPr>
              <w:rPr>
                <w:rFonts w:ascii="Georgia" w:hAnsi="Georgia"/>
                <w:sz w:val="18"/>
                <w:szCs w:val="18"/>
                <w:lang w:val="en-GB"/>
              </w:rPr>
            </w:pPr>
            <w:r w:rsidRPr="006555EE">
              <w:rPr>
                <w:rFonts w:ascii="Georgia" w:hAnsi="Georgia"/>
                <w:sz w:val="18"/>
                <w:szCs w:val="18"/>
                <w:lang w:val="en-GB"/>
              </w:rPr>
              <w:t xml:space="preserve">The translated SIMP document is also sent to site managers for </w:t>
            </w:r>
            <w:r w:rsidR="009826CC" w:rsidRPr="006555EE">
              <w:rPr>
                <w:rFonts w:ascii="Georgia" w:hAnsi="Georgia"/>
                <w:sz w:val="18"/>
                <w:szCs w:val="18"/>
                <w:lang w:val="en-GB"/>
              </w:rPr>
              <w:t>information</w:t>
            </w:r>
            <w:r w:rsidR="005E64B0" w:rsidRPr="006555EE">
              <w:rPr>
                <w:rFonts w:ascii="Georgia" w:hAnsi="Georgia"/>
                <w:sz w:val="18"/>
                <w:szCs w:val="18"/>
                <w:lang w:val="en-GB"/>
              </w:rPr>
              <w:t>.</w:t>
            </w:r>
          </w:p>
        </w:tc>
      </w:tr>
      <w:tr w:rsidR="008D3D9E" w:rsidRPr="006555EE" w14:paraId="5594DAA9" w14:textId="77777777" w:rsidTr="005C1D5F">
        <w:trPr>
          <w:trHeight w:val="1121"/>
        </w:trPr>
        <w:tc>
          <w:tcPr>
            <w:tcW w:w="2268" w:type="dxa"/>
            <w:vAlign w:val="center"/>
          </w:tcPr>
          <w:p w14:paraId="1E1F6AB4" w14:textId="14573D3F" w:rsidR="008D3D9E" w:rsidRPr="006555EE" w:rsidRDefault="008D3D9E" w:rsidP="00AC2C4E">
            <w:pPr>
              <w:jc w:val="right"/>
              <w:rPr>
                <w:rFonts w:ascii="Georgia" w:hAnsi="Georgia"/>
                <w:sz w:val="18"/>
                <w:szCs w:val="18"/>
                <w:lang w:val="en-GB"/>
              </w:rPr>
            </w:pPr>
            <w:r w:rsidRPr="006555EE">
              <w:rPr>
                <w:rFonts w:ascii="Georgia" w:hAnsi="Georgia"/>
                <w:sz w:val="18"/>
                <w:szCs w:val="18"/>
                <w:lang w:val="en-GB"/>
              </w:rPr>
              <w:t>September 2021</w:t>
            </w:r>
            <w:r w:rsidR="00CA0AC6" w:rsidRPr="006555EE">
              <w:rPr>
                <w:rFonts w:ascii="Georgia" w:hAnsi="Georgia"/>
                <w:sz w:val="18"/>
                <w:szCs w:val="18"/>
                <w:lang w:val="en-GB"/>
              </w:rPr>
              <w:t>-</w:t>
            </w:r>
            <w:r w:rsidR="0032362B">
              <w:rPr>
                <w:rFonts w:ascii="Georgia" w:hAnsi="Georgia"/>
                <w:sz w:val="18"/>
                <w:szCs w:val="18"/>
                <w:lang w:val="en-GB"/>
              </w:rPr>
              <w:t xml:space="preserve"> December 2021</w:t>
            </w:r>
          </w:p>
        </w:tc>
        <w:tc>
          <w:tcPr>
            <w:tcW w:w="6804" w:type="dxa"/>
            <w:vAlign w:val="center"/>
          </w:tcPr>
          <w:p w14:paraId="0F9029A8" w14:textId="4197B464" w:rsidR="00753DB5" w:rsidRPr="006555EE" w:rsidRDefault="008D3D9E" w:rsidP="00CA0AC6">
            <w:pPr>
              <w:rPr>
                <w:rFonts w:ascii="Georgia" w:hAnsi="Georgia"/>
                <w:sz w:val="18"/>
                <w:szCs w:val="18"/>
                <w:lang w:val="en-GB"/>
              </w:rPr>
            </w:pPr>
            <w:r w:rsidRPr="006555EE">
              <w:rPr>
                <w:rFonts w:ascii="Georgia" w:hAnsi="Georgia"/>
                <w:sz w:val="18"/>
                <w:szCs w:val="18"/>
                <w:lang w:val="en-GB"/>
              </w:rPr>
              <w:t>Meetings in each country through the formal channels</w:t>
            </w:r>
            <w:r w:rsidR="0032362B">
              <w:rPr>
                <w:rFonts w:ascii="Georgia" w:hAnsi="Georgia"/>
                <w:sz w:val="18"/>
                <w:szCs w:val="18"/>
                <w:lang w:val="en-GB"/>
              </w:rPr>
              <w:t>:</w:t>
            </w:r>
          </w:p>
          <w:p w14:paraId="479D2595" w14:textId="77777777" w:rsidR="008D3D9E" w:rsidRPr="006555EE" w:rsidRDefault="008D3D9E" w:rsidP="00CA0AC6">
            <w:pPr>
              <w:rPr>
                <w:rFonts w:ascii="Georgia" w:hAnsi="Georgia"/>
                <w:sz w:val="18"/>
                <w:szCs w:val="18"/>
                <w:lang w:val="en-GB"/>
              </w:rPr>
            </w:pPr>
          </w:p>
          <w:p w14:paraId="72B7B179" w14:textId="77777777" w:rsidR="008D3D9E" w:rsidRPr="006555EE" w:rsidRDefault="008D3D9E" w:rsidP="00CA0AC6">
            <w:pPr>
              <w:pStyle w:val="Listenabsatz"/>
              <w:numPr>
                <w:ilvl w:val="0"/>
                <w:numId w:val="30"/>
              </w:numPr>
              <w:spacing w:after="0" w:line="240" w:lineRule="auto"/>
              <w:rPr>
                <w:rFonts w:ascii="Georgia" w:hAnsi="Georgia"/>
                <w:sz w:val="18"/>
                <w:szCs w:val="18"/>
                <w:lang w:val="en-GB"/>
              </w:rPr>
            </w:pPr>
            <w:r w:rsidRPr="006555EE">
              <w:rPr>
                <w:rFonts w:ascii="Georgia" w:hAnsi="Georgia"/>
                <w:sz w:val="18"/>
                <w:szCs w:val="18"/>
                <w:lang w:val="en-GB"/>
              </w:rPr>
              <w:t>The Danish Wadden Sea Advisory Board (DK)</w:t>
            </w:r>
          </w:p>
          <w:p w14:paraId="0C2061D3" w14:textId="77777777" w:rsidR="008D3D9E" w:rsidRPr="006555EE" w:rsidRDefault="008D3D9E" w:rsidP="00CA0AC6">
            <w:pPr>
              <w:ind w:left="742"/>
              <w:rPr>
                <w:rFonts w:ascii="Georgia" w:hAnsi="Georgia"/>
                <w:sz w:val="18"/>
                <w:szCs w:val="18"/>
                <w:lang w:val="en-GB"/>
              </w:rPr>
            </w:pPr>
            <w:r w:rsidRPr="006555EE">
              <w:rPr>
                <w:rFonts w:ascii="Georgia" w:hAnsi="Georgia"/>
                <w:sz w:val="18"/>
                <w:szCs w:val="18"/>
                <w:lang w:val="en-GB"/>
              </w:rPr>
              <w:t>1</w:t>
            </w:r>
            <w:r w:rsidRPr="006555EE">
              <w:rPr>
                <w:rFonts w:ascii="Georgia" w:hAnsi="Georgia"/>
                <w:sz w:val="18"/>
                <w:szCs w:val="18"/>
                <w:vertAlign w:val="superscript"/>
                <w:lang w:val="en-GB"/>
              </w:rPr>
              <w:t>st</w:t>
            </w:r>
            <w:r w:rsidRPr="006555EE">
              <w:rPr>
                <w:rFonts w:ascii="Georgia" w:hAnsi="Georgia"/>
                <w:sz w:val="18"/>
                <w:szCs w:val="18"/>
                <w:lang w:val="en-GB"/>
              </w:rPr>
              <w:t xml:space="preserve"> informational meeting in 18. May 2021 </w:t>
            </w:r>
          </w:p>
          <w:p w14:paraId="5155A0A9" w14:textId="77777777" w:rsidR="008D3D9E" w:rsidRPr="006555EE" w:rsidRDefault="008D3D9E" w:rsidP="00CA0AC6">
            <w:pPr>
              <w:ind w:left="742"/>
              <w:rPr>
                <w:rFonts w:ascii="Georgia" w:hAnsi="Georgia"/>
                <w:sz w:val="18"/>
                <w:szCs w:val="18"/>
                <w:lang w:val="en-GB"/>
              </w:rPr>
            </w:pPr>
            <w:r w:rsidRPr="006555EE">
              <w:rPr>
                <w:rFonts w:ascii="Georgia" w:hAnsi="Georgia"/>
                <w:sz w:val="18"/>
                <w:szCs w:val="18"/>
                <w:lang w:val="en-GB"/>
              </w:rPr>
              <w:t>2</w:t>
            </w:r>
            <w:r w:rsidRPr="006555EE">
              <w:rPr>
                <w:rFonts w:ascii="Georgia" w:hAnsi="Georgia"/>
                <w:sz w:val="18"/>
                <w:szCs w:val="18"/>
                <w:vertAlign w:val="superscript"/>
                <w:lang w:val="en-GB"/>
              </w:rPr>
              <w:t>nd</w:t>
            </w:r>
            <w:r w:rsidRPr="006555EE">
              <w:rPr>
                <w:rFonts w:ascii="Georgia" w:hAnsi="Georgia"/>
                <w:sz w:val="18"/>
                <w:szCs w:val="18"/>
                <w:lang w:val="en-GB"/>
              </w:rPr>
              <w:t xml:space="preserve"> consultation September 2021</w:t>
            </w:r>
          </w:p>
          <w:p w14:paraId="5D015865" w14:textId="7884A97A" w:rsidR="008D3D9E" w:rsidRPr="006555EE" w:rsidRDefault="008D3D9E" w:rsidP="00CA0AC6">
            <w:pPr>
              <w:ind w:left="742"/>
              <w:rPr>
                <w:rFonts w:ascii="Georgia" w:eastAsia="Times New Roman" w:hAnsi="Georgia" w:cs="Calibri"/>
                <w:color w:val="000000"/>
                <w:sz w:val="18"/>
                <w:szCs w:val="18"/>
                <w:lang w:val="en-GB" w:eastAsia="de-DE"/>
              </w:rPr>
            </w:pPr>
            <w:r w:rsidRPr="006555EE">
              <w:rPr>
                <w:rFonts w:ascii="Georgia" w:eastAsia="Times New Roman" w:hAnsi="Georgia" w:cs="Calibri"/>
                <w:color w:val="000000"/>
                <w:sz w:val="18"/>
                <w:szCs w:val="18"/>
                <w:lang w:val="en-GB" w:eastAsia="de-DE"/>
              </w:rPr>
              <w:t>Possible additional meeting with Municipalities and inform the Region South Denmark</w:t>
            </w:r>
          </w:p>
          <w:p w14:paraId="1466AD13" w14:textId="77777777" w:rsidR="00753DB5" w:rsidRPr="006555EE" w:rsidRDefault="00753DB5" w:rsidP="00CA0AC6">
            <w:pPr>
              <w:rPr>
                <w:rFonts w:ascii="Georgia" w:eastAsia="Times New Roman" w:hAnsi="Georgia" w:cs="Calibri"/>
                <w:color w:val="000000"/>
                <w:sz w:val="18"/>
                <w:szCs w:val="18"/>
                <w:lang w:val="en-GB" w:eastAsia="de-DE"/>
              </w:rPr>
            </w:pPr>
          </w:p>
          <w:p w14:paraId="17A91534" w14:textId="0340C1C3" w:rsidR="008D3D9E" w:rsidRPr="006555EE" w:rsidRDefault="008D3D9E" w:rsidP="00CA0AC6">
            <w:pPr>
              <w:pStyle w:val="Listenabsatz"/>
              <w:numPr>
                <w:ilvl w:val="0"/>
                <w:numId w:val="30"/>
              </w:numPr>
              <w:spacing w:after="0" w:line="240" w:lineRule="auto"/>
              <w:rPr>
                <w:rFonts w:ascii="Georgia" w:eastAsia="Times New Roman" w:hAnsi="Georgia" w:cs="Calibri"/>
                <w:color w:val="000000"/>
                <w:sz w:val="18"/>
                <w:szCs w:val="18"/>
                <w:lang w:val="en-GB" w:eastAsia="de-DE"/>
              </w:rPr>
            </w:pPr>
            <w:r w:rsidRPr="006555EE">
              <w:rPr>
                <w:rFonts w:ascii="Georgia" w:eastAsia="Times New Roman" w:hAnsi="Georgia" w:cs="Calibri"/>
                <w:color w:val="000000"/>
                <w:sz w:val="18"/>
                <w:szCs w:val="18"/>
                <w:lang w:val="en-GB" w:eastAsia="de-DE"/>
              </w:rPr>
              <w:t>Advisory boards and inform relevant authorities and ministries (DE)</w:t>
            </w:r>
          </w:p>
          <w:p w14:paraId="66560B56" w14:textId="58A53E6A" w:rsidR="00753DB5" w:rsidRPr="006555EE" w:rsidRDefault="00753DB5" w:rsidP="00CA0AC6">
            <w:pPr>
              <w:pStyle w:val="Listenabsatz"/>
              <w:spacing w:after="0" w:line="240" w:lineRule="auto"/>
              <w:rPr>
                <w:rFonts w:ascii="Georgia" w:eastAsia="Times New Roman" w:hAnsi="Georgia" w:cs="Calibri"/>
                <w:color w:val="000000"/>
                <w:sz w:val="18"/>
                <w:szCs w:val="18"/>
                <w:lang w:val="en-GB" w:eastAsia="de-DE"/>
              </w:rPr>
            </w:pPr>
            <w:r w:rsidRPr="006555EE">
              <w:rPr>
                <w:rFonts w:ascii="Georgia" w:eastAsia="Times New Roman" w:hAnsi="Georgia" w:cs="Calibri"/>
                <w:color w:val="000000"/>
                <w:sz w:val="18"/>
                <w:szCs w:val="18"/>
                <w:lang w:val="en-GB" w:eastAsia="de-DE"/>
              </w:rPr>
              <w:t>Dates: tbd</w:t>
            </w:r>
          </w:p>
          <w:p w14:paraId="565854B4" w14:textId="77777777" w:rsidR="00753DB5" w:rsidRPr="006555EE" w:rsidRDefault="00753DB5" w:rsidP="00CA0AC6">
            <w:pPr>
              <w:pStyle w:val="Listenabsatz"/>
              <w:spacing w:after="0" w:line="240" w:lineRule="auto"/>
              <w:rPr>
                <w:rFonts w:ascii="Georgia" w:eastAsia="Times New Roman" w:hAnsi="Georgia" w:cs="Calibri"/>
                <w:color w:val="000000"/>
                <w:sz w:val="18"/>
                <w:szCs w:val="18"/>
                <w:lang w:val="en-GB" w:eastAsia="de-DE"/>
              </w:rPr>
            </w:pPr>
          </w:p>
          <w:p w14:paraId="4C9F1EB1" w14:textId="62F34B9B" w:rsidR="008D3D9E" w:rsidRPr="006555EE" w:rsidRDefault="008D3D9E" w:rsidP="00CA0AC6">
            <w:pPr>
              <w:pStyle w:val="Listenabsatz"/>
              <w:numPr>
                <w:ilvl w:val="0"/>
                <w:numId w:val="30"/>
              </w:numPr>
              <w:spacing w:after="0" w:line="240" w:lineRule="auto"/>
              <w:rPr>
                <w:rFonts w:ascii="Georgia" w:eastAsia="Times New Roman" w:hAnsi="Georgia" w:cs="Calibri"/>
                <w:color w:val="000000"/>
                <w:sz w:val="18"/>
                <w:szCs w:val="18"/>
                <w:lang w:val="en-GB" w:eastAsia="de-DE"/>
              </w:rPr>
            </w:pPr>
            <w:r w:rsidRPr="006555EE">
              <w:rPr>
                <w:rFonts w:ascii="Georgia" w:eastAsia="Times New Roman" w:hAnsi="Georgia" w:cs="Calibri"/>
                <w:color w:val="000000"/>
                <w:sz w:val="18"/>
                <w:szCs w:val="18"/>
                <w:lang w:val="en-GB" w:eastAsia="de-DE"/>
              </w:rPr>
              <w:t>Policy Council (NL)</w:t>
            </w:r>
          </w:p>
          <w:p w14:paraId="728787DB" w14:textId="77777777" w:rsidR="008D3D9E" w:rsidRDefault="00753DB5" w:rsidP="00CA0AC6">
            <w:pPr>
              <w:pStyle w:val="Listenabsatz"/>
              <w:spacing w:after="0" w:line="240" w:lineRule="auto"/>
              <w:rPr>
                <w:rFonts w:ascii="Georgia" w:eastAsia="Times New Roman" w:hAnsi="Georgia" w:cs="Calibri"/>
                <w:color w:val="000000"/>
                <w:sz w:val="18"/>
                <w:szCs w:val="18"/>
                <w:lang w:val="en-GB" w:eastAsia="de-DE"/>
              </w:rPr>
            </w:pPr>
            <w:r w:rsidRPr="006555EE">
              <w:rPr>
                <w:rFonts w:ascii="Georgia" w:eastAsia="Times New Roman" w:hAnsi="Georgia" w:cs="Calibri"/>
                <w:color w:val="000000"/>
                <w:sz w:val="18"/>
                <w:szCs w:val="18"/>
                <w:lang w:val="en-GB" w:eastAsia="de-DE"/>
              </w:rPr>
              <w:t>Dates: tbd</w:t>
            </w:r>
          </w:p>
          <w:p w14:paraId="7C78B01E" w14:textId="77777777" w:rsidR="00AC2C4E" w:rsidRDefault="00AC2C4E" w:rsidP="00CA0AC6">
            <w:pPr>
              <w:pStyle w:val="Listenabsatz"/>
              <w:spacing w:after="0" w:line="240" w:lineRule="auto"/>
              <w:rPr>
                <w:rFonts w:ascii="Georgia" w:eastAsia="Times New Roman" w:hAnsi="Georgia" w:cs="Calibri"/>
                <w:color w:val="000000"/>
                <w:sz w:val="18"/>
                <w:szCs w:val="18"/>
                <w:lang w:val="en-GB" w:eastAsia="de-DE"/>
              </w:rPr>
            </w:pPr>
          </w:p>
          <w:p w14:paraId="3D096762" w14:textId="77777777" w:rsidR="00AC2C4E" w:rsidRPr="006555EE" w:rsidRDefault="00AC2C4E" w:rsidP="00AC2C4E">
            <w:pPr>
              <w:rPr>
                <w:rFonts w:ascii="Georgia" w:hAnsi="Georgia"/>
                <w:sz w:val="18"/>
                <w:szCs w:val="18"/>
                <w:lang w:val="en-GB"/>
              </w:rPr>
            </w:pPr>
            <w:r>
              <w:rPr>
                <w:rFonts w:ascii="Georgia" w:hAnsi="Georgia"/>
                <w:b/>
                <w:bCs/>
                <w:sz w:val="18"/>
                <w:szCs w:val="18"/>
                <w:lang w:val="en-GB"/>
              </w:rPr>
              <w:t xml:space="preserve">Note to </w:t>
            </w:r>
            <w:r w:rsidRPr="006555EE">
              <w:rPr>
                <w:rFonts w:ascii="Georgia" w:hAnsi="Georgia"/>
                <w:b/>
                <w:bCs/>
                <w:sz w:val="18"/>
                <w:szCs w:val="18"/>
                <w:lang w:val="en-GB"/>
              </w:rPr>
              <w:t>TG-WH 32:</w:t>
            </w:r>
            <w:r w:rsidRPr="006555EE">
              <w:rPr>
                <w:rFonts w:ascii="Georgia" w:hAnsi="Georgia"/>
                <w:sz w:val="18"/>
                <w:szCs w:val="18"/>
                <w:lang w:val="en-GB"/>
              </w:rPr>
              <w:t xml:space="preserve"> </w:t>
            </w:r>
            <w:r>
              <w:rPr>
                <w:rFonts w:ascii="Georgia" w:hAnsi="Georgia"/>
                <w:sz w:val="18"/>
                <w:szCs w:val="18"/>
                <w:lang w:val="en-GB"/>
              </w:rPr>
              <w:t xml:space="preserve">integration of </w:t>
            </w:r>
            <w:r w:rsidRPr="006555EE">
              <w:rPr>
                <w:rFonts w:ascii="Georgia" w:hAnsi="Georgia"/>
                <w:sz w:val="18"/>
                <w:szCs w:val="18"/>
                <w:lang w:val="en-GB"/>
              </w:rPr>
              <w:t>comments and advice resulting from the SIMP consultation phase</w:t>
            </w:r>
            <w:r>
              <w:rPr>
                <w:rFonts w:ascii="Georgia" w:hAnsi="Georgia"/>
                <w:sz w:val="18"/>
                <w:szCs w:val="18"/>
                <w:lang w:val="en-GB"/>
              </w:rPr>
              <w:t xml:space="preserve"> starts as soon as the consultation is done. Ideally consultation should conclude before Christmas and if more time is necessary, no later than </w:t>
            </w:r>
            <w:r w:rsidRPr="006555EE">
              <w:rPr>
                <w:rFonts w:ascii="Georgia" w:hAnsi="Georgia"/>
                <w:sz w:val="18"/>
                <w:szCs w:val="18"/>
                <w:lang w:val="en-GB"/>
              </w:rPr>
              <w:t>15 January 2022</w:t>
            </w:r>
            <w:r>
              <w:rPr>
                <w:rFonts w:ascii="Georgia" w:hAnsi="Georgia"/>
                <w:sz w:val="18"/>
                <w:szCs w:val="18"/>
                <w:lang w:val="en-GB"/>
              </w:rPr>
              <w:t xml:space="preserve">. </w:t>
            </w:r>
          </w:p>
          <w:p w14:paraId="0F694BFD" w14:textId="5473E082" w:rsidR="00AC2C4E" w:rsidRPr="006555EE" w:rsidRDefault="00AC2C4E" w:rsidP="00CA0AC6">
            <w:pPr>
              <w:pStyle w:val="Listenabsatz"/>
              <w:spacing w:after="0" w:line="240" w:lineRule="auto"/>
              <w:rPr>
                <w:rFonts w:ascii="Georgia" w:eastAsia="Times New Roman" w:hAnsi="Georgia" w:cs="Calibri"/>
                <w:color w:val="000000"/>
                <w:sz w:val="18"/>
                <w:szCs w:val="18"/>
                <w:lang w:val="en-GB" w:eastAsia="de-DE"/>
              </w:rPr>
            </w:pPr>
          </w:p>
        </w:tc>
      </w:tr>
      <w:tr w:rsidR="008D3D9E" w:rsidRPr="006555EE" w14:paraId="4C00ACDF" w14:textId="77777777" w:rsidTr="000225CD">
        <w:trPr>
          <w:trHeight w:val="454"/>
        </w:trPr>
        <w:tc>
          <w:tcPr>
            <w:tcW w:w="2268" w:type="dxa"/>
            <w:vAlign w:val="center"/>
          </w:tcPr>
          <w:p w14:paraId="4A95769C" w14:textId="77777777" w:rsidR="008D3D9E" w:rsidRPr="006555EE" w:rsidRDefault="008D3D9E" w:rsidP="008D3D9E">
            <w:pPr>
              <w:jc w:val="right"/>
              <w:rPr>
                <w:rFonts w:ascii="Georgia" w:hAnsi="Georgia"/>
                <w:sz w:val="18"/>
                <w:szCs w:val="18"/>
                <w:lang w:val="en-GB"/>
              </w:rPr>
            </w:pPr>
            <w:r w:rsidRPr="006555EE">
              <w:rPr>
                <w:rFonts w:ascii="Georgia" w:hAnsi="Georgia"/>
                <w:sz w:val="18"/>
                <w:szCs w:val="18"/>
                <w:lang w:val="en-GB"/>
              </w:rPr>
              <w:t>18. November 2021</w:t>
            </w:r>
          </w:p>
        </w:tc>
        <w:tc>
          <w:tcPr>
            <w:tcW w:w="6804" w:type="dxa"/>
            <w:vAlign w:val="center"/>
          </w:tcPr>
          <w:p w14:paraId="62F42A1E" w14:textId="538BBE17" w:rsidR="008D3D9E" w:rsidRPr="006555EE" w:rsidRDefault="008D3D9E" w:rsidP="008D3D9E">
            <w:pPr>
              <w:rPr>
                <w:rFonts w:ascii="Georgia" w:hAnsi="Georgia"/>
                <w:sz w:val="18"/>
                <w:szCs w:val="18"/>
                <w:lang w:val="en-GB"/>
              </w:rPr>
            </w:pPr>
            <w:r w:rsidRPr="006555EE">
              <w:rPr>
                <w:rFonts w:ascii="Georgia" w:hAnsi="Georgia"/>
                <w:sz w:val="18"/>
                <w:szCs w:val="18"/>
                <w:lang w:val="en-GB"/>
              </w:rPr>
              <w:t>WSB 34 notes progress report</w:t>
            </w:r>
            <w:r w:rsidR="00CA0AC6" w:rsidRPr="006555EE">
              <w:rPr>
                <w:rFonts w:ascii="Georgia" w:hAnsi="Georgia"/>
                <w:sz w:val="18"/>
                <w:szCs w:val="18"/>
                <w:lang w:val="en-GB"/>
              </w:rPr>
              <w:t>.</w:t>
            </w:r>
          </w:p>
        </w:tc>
      </w:tr>
      <w:tr w:rsidR="008D3D9E" w:rsidRPr="006555EE" w14:paraId="1D40454C" w14:textId="77777777" w:rsidTr="00AC2C4E">
        <w:trPr>
          <w:trHeight w:val="460"/>
        </w:trPr>
        <w:tc>
          <w:tcPr>
            <w:tcW w:w="2268" w:type="dxa"/>
            <w:vAlign w:val="center"/>
          </w:tcPr>
          <w:p w14:paraId="50F4B709" w14:textId="6272103F" w:rsidR="008D3D9E" w:rsidRPr="006555EE" w:rsidRDefault="005304B6" w:rsidP="008D3D9E">
            <w:pPr>
              <w:jc w:val="right"/>
              <w:rPr>
                <w:rFonts w:ascii="Georgia" w:hAnsi="Georgia"/>
                <w:sz w:val="18"/>
                <w:szCs w:val="18"/>
                <w:lang w:val="en-GB"/>
              </w:rPr>
            </w:pPr>
            <w:r w:rsidRPr="006555EE">
              <w:rPr>
                <w:rFonts w:ascii="Georgia" w:hAnsi="Georgia"/>
                <w:sz w:val="18"/>
                <w:szCs w:val="18"/>
                <w:lang w:val="en-GB"/>
              </w:rPr>
              <w:t>January</w:t>
            </w:r>
            <w:r w:rsidR="00AC2C4E">
              <w:rPr>
                <w:rFonts w:ascii="Georgia" w:hAnsi="Georgia"/>
                <w:sz w:val="18"/>
                <w:szCs w:val="18"/>
                <w:lang w:val="en-GB"/>
              </w:rPr>
              <w:t xml:space="preserve"> </w:t>
            </w:r>
            <w:r w:rsidR="008D3D9E" w:rsidRPr="006555EE">
              <w:rPr>
                <w:rFonts w:ascii="Georgia" w:hAnsi="Georgia"/>
                <w:sz w:val="18"/>
                <w:szCs w:val="18"/>
                <w:lang w:val="en-GB"/>
              </w:rPr>
              <w:t>-</w:t>
            </w:r>
            <w:r w:rsidR="00AC2C4E">
              <w:rPr>
                <w:rFonts w:ascii="Georgia" w:hAnsi="Georgia"/>
                <w:sz w:val="18"/>
                <w:szCs w:val="18"/>
                <w:lang w:val="en-GB"/>
              </w:rPr>
              <w:t xml:space="preserve"> </w:t>
            </w:r>
            <w:r w:rsidR="008D3D9E" w:rsidRPr="006555EE">
              <w:rPr>
                <w:rFonts w:ascii="Georgia" w:hAnsi="Georgia"/>
                <w:sz w:val="18"/>
                <w:szCs w:val="18"/>
                <w:lang w:val="en-GB"/>
              </w:rPr>
              <w:t>March 2022</w:t>
            </w:r>
          </w:p>
        </w:tc>
        <w:tc>
          <w:tcPr>
            <w:tcW w:w="6804" w:type="dxa"/>
            <w:vAlign w:val="center"/>
          </w:tcPr>
          <w:p w14:paraId="4EFEBA5C" w14:textId="601AD09E" w:rsidR="00AC2C4E" w:rsidRPr="006555EE" w:rsidRDefault="008D3D9E" w:rsidP="00980F36">
            <w:pPr>
              <w:rPr>
                <w:rFonts w:ascii="Georgia" w:hAnsi="Georgia"/>
                <w:sz w:val="18"/>
                <w:szCs w:val="18"/>
                <w:lang w:val="en-GB"/>
              </w:rPr>
            </w:pPr>
            <w:r w:rsidRPr="006555EE">
              <w:rPr>
                <w:rFonts w:ascii="Georgia" w:hAnsi="Georgia"/>
                <w:sz w:val="18"/>
                <w:szCs w:val="18"/>
                <w:lang w:val="en-GB"/>
              </w:rPr>
              <w:t>Update the</w:t>
            </w:r>
            <w:r w:rsidR="00CA0AC6" w:rsidRPr="006555EE">
              <w:rPr>
                <w:rFonts w:ascii="Georgia" w:hAnsi="Georgia"/>
                <w:sz w:val="18"/>
                <w:szCs w:val="18"/>
                <w:lang w:val="en-GB"/>
              </w:rPr>
              <w:t xml:space="preserve"> </w:t>
            </w:r>
            <w:r w:rsidRPr="006555EE">
              <w:rPr>
                <w:rFonts w:ascii="Georgia" w:hAnsi="Georgia"/>
                <w:sz w:val="18"/>
                <w:szCs w:val="18"/>
                <w:lang w:val="en-GB"/>
              </w:rPr>
              <w:t>SIMP and send to WSB</w:t>
            </w:r>
            <w:r w:rsidR="00AC2C4E">
              <w:rPr>
                <w:rFonts w:ascii="Georgia" w:hAnsi="Georgia"/>
                <w:sz w:val="18"/>
                <w:szCs w:val="18"/>
                <w:lang w:val="en-GB"/>
              </w:rPr>
              <w:t>.</w:t>
            </w:r>
          </w:p>
        </w:tc>
      </w:tr>
      <w:tr w:rsidR="008D3D9E" w:rsidRPr="006555EE" w14:paraId="5E0EA94D" w14:textId="77777777" w:rsidTr="005C1D5F">
        <w:trPr>
          <w:trHeight w:val="408"/>
        </w:trPr>
        <w:tc>
          <w:tcPr>
            <w:tcW w:w="2268" w:type="dxa"/>
            <w:vAlign w:val="center"/>
          </w:tcPr>
          <w:p w14:paraId="45AF4156" w14:textId="77777777" w:rsidR="008D3D9E" w:rsidRPr="006555EE" w:rsidRDefault="008D3D9E" w:rsidP="008D3D9E">
            <w:pPr>
              <w:jc w:val="right"/>
              <w:rPr>
                <w:rFonts w:ascii="Georgia" w:hAnsi="Georgia"/>
                <w:sz w:val="18"/>
                <w:szCs w:val="18"/>
                <w:lang w:val="en-GB"/>
              </w:rPr>
            </w:pPr>
            <w:r w:rsidRPr="006555EE">
              <w:rPr>
                <w:rFonts w:ascii="Georgia" w:hAnsi="Georgia"/>
                <w:sz w:val="18"/>
                <w:szCs w:val="18"/>
                <w:lang w:val="en-GB"/>
              </w:rPr>
              <w:t>April 2022</w:t>
            </w:r>
          </w:p>
        </w:tc>
        <w:tc>
          <w:tcPr>
            <w:tcW w:w="6804" w:type="dxa"/>
            <w:vAlign w:val="center"/>
          </w:tcPr>
          <w:p w14:paraId="6F6A5A14" w14:textId="67AA2684" w:rsidR="008D3D9E" w:rsidRPr="006555EE" w:rsidRDefault="008D3D9E" w:rsidP="008D3D9E">
            <w:pPr>
              <w:rPr>
                <w:rFonts w:ascii="Georgia" w:hAnsi="Georgia"/>
                <w:sz w:val="18"/>
                <w:szCs w:val="18"/>
                <w:lang w:val="en-GB"/>
              </w:rPr>
            </w:pPr>
            <w:r w:rsidRPr="006555EE">
              <w:rPr>
                <w:rFonts w:ascii="Georgia" w:hAnsi="Georgia"/>
                <w:b/>
                <w:bCs/>
                <w:sz w:val="18"/>
                <w:szCs w:val="18"/>
                <w:lang w:val="en-GB"/>
              </w:rPr>
              <w:t>WSB 3</w:t>
            </w:r>
            <w:r w:rsidR="00CA0AC6" w:rsidRPr="006555EE">
              <w:rPr>
                <w:rFonts w:ascii="Georgia" w:hAnsi="Georgia"/>
                <w:b/>
                <w:bCs/>
                <w:sz w:val="18"/>
                <w:szCs w:val="18"/>
                <w:lang w:val="en-GB"/>
              </w:rPr>
              <w:t>5</w:t>
            </w:r>
            <w:r w:rsidRPr="006555EE">
              <w:rPr>
                <w:rFonts w:ascii="Georgia" w:hAnsi="Georgia"/>
                <w:b/>
                <w:bCs/>
                <w:sz w:val="18"/>
                <w:szCs w:val="18"/>
                <w:lang w:val="en-GB"/>
              </w:rPr>
              <w:t xml:space="preserve"> </w:t>
            </w:r>
            <w:r w:rsidRPr="006555EE">
              <w:rPr>
                <w:rFonts w:ascii="Georgia" w:hAnsi="Georgia"/>
                <w:sz w:val="18"/>
                <w:szCs w:val="18"/>
                <w:lang w:val="en-GB"/>
              </w:rPr>
              <w:t>final review</w:t>
            </w:r>
            <w:r w:rsidR="00CA0AC6" w:rsidRPr="006555EE">
              <w:rPr>
                <w:rFonts w:ascii="Georgia" w:hAnsi="Georgia"/>
                <w:sz w:val="18"/>
                <w:szCs w:val="18"/>
                <w:lang w:val="en-GB"/>
              </w:rPr>
              <w:t xml:space="preserve"> including the input from the consultation phase</w:t>
            </w:r>
            <w:r w:rsidR="005C1D5F" w:rsidRPr="006555EE">
              <w:rPr>
                <w:rFonts w:ascii="Georgia" w:hAnsi="Georgia"/>
                <w:sz w:val="18"/>
                <w:szCs w:val="18"/>
                <w:lang w:val="en-GB"/>
              </w:rPr>
              <w:t>.</w:t>
            </w:r>
          </w:p>
        </w:tc>
      </w:tr>
      <w:tr w:rsidR="008D3D9E" w:rsidRPr="006555EE" w14:paraId="021320C7" w14:textId="77777777" w:rsidTr="005C1D5F">
        <w:trPr>
          <w:trHeight w:val="408"/>
        </w:trPr>
        <w:tc>
          <w:tcPr>
            <w:tcW w:w="2268" w:type="dxa"/>
            <w:vAlign w:val="center"/>
          </w:tcPr>
          <w:p w14:paraId="7381C882" w14:textId="77777777" w:rsidR="008D3D9E" w:rsidRPr="006555EE" w:rsidRDefault="008D3D9E" w:rsidP="008D3D9E">
            <w:pPr>
              <w:jc w:val="right"/>
              <w:rPr>
                <w:rFonts w:ascii="Georgia" w:hAnsi="Georgia"/>
                <w:sz w:val="18"/>
                <w:szCs w:val="18"/>
                <w:lang w:val="en-GB"/>
              </w:rPr>
            </w:pPr>
            <w:r w:rsidRPr="006555EE">
              <w:rPr>
                <w:rFonts w:ascii="Georgia" w:hAnsi="Georgia"/>
                <w:sz w:val="18"/>
                <w:szCs w:val="18"/>
                <w:lang w:val="en-GB"/>
              </w:rPr>
              <w:t>May 2022</w:t>
            </w:r>
          </w:p>
        </w:tc>
        <w:tc>
          <w:tcPr>
            <w:tcW w:w="6804" w:type="dxa"/>
            <w:vAlign w:val="center"/>
          </w:tcPr>
          <w:p w14:paraId="54F625C0" w14:textId="5C494659" w:rsidR="008D3D9E" w:rsidRPr="006555EE" w:rsidRDefault="008D3D9E" w:rsidP="008D3D9E">
            <w:pPr>
              <w:rPr>
                <w:rFonts w:ascii="Georgia" w:hAnsi="Georgia"/>
                <w:sz w:val="18"/>
                <w:szCs w:val="18"/>
                <w:lang w:val="en-GB"/>
              </w:rPr>
            </w:pPr>
            <w:r w:rsidRPr="006555EE">
              <w:rPr>
                <w:rFonts w:ascii="Georgia" w:hAnsi="Georgia"/>
                <w:sz w:val="18"/>
                <w:szCs w:val="18"/>
                <w:lang w:val="en-GB"/>
              </w:rPr>
              <w:t>Update the SIMP</w:t>
            </w:r>
            <w:r w:rsidR="00CA0AC6" w:rsidRPr="006555EE">
              <w:rPr>
                <w:rFonts w:ascii="Georgia" w:hAnsi="Georgia"/>
                <w:sz w:val="18"/>
                <w:szCs w:val="18"/>
                <w:lang w:val="en-GB"/>
              </w:rPr>
              <w:t xml:space="preserve"> according to the last observations</w:t>
            </w:r>
            <w:r w:rsidR="00980F36" w:rsidRPr="006555EE">
              <w:rPr>
                <w:rFonts w:ascii="Georgia" w:hAnsi="Georgia"/>
                <w:sz w:val="18"/>
                <w:szCs w:val="18"/>
                <w:lang w:val="en-GB"/>
              </w:rPr>
              <w:t xml:space="preserve"> from WSB</w:t>
            </w:r>
            <w:r w:rsidR="00CA0AC6" w:rsidRPr="006555EE">
              <w:rPr>
                <w:rFonts w:ascii="Georgia" w:hAnsi="Georgia"/>
                <w:sz w:val="18"/>
                <w:szCs w:val="18"/>
                <w:lang w:val="en-GB"/>
              </w:rPr>
              <w:t>.</w:t>
            </w:r>
          </w:p>
        </w:tc>
      </w:tr>
      <w:tr w:rsidR="008D3D9E" w:rsidRPr="006555EE" w14:paraId="4E5B4959" w14:textId="77777777" w:rsidTr="005C1D5F">
        <w:trPr>
          <w:trHeight w:val="408"/>
        </w:trPr>
        <w:tc>
          <w:tcPr>
            <w:tcW w:w="2268" w:type="dxa"/>
            <w:vAlign w:val="center"/>
          </w:tcPr>
          <w:p w14:paraId="32DD2698" w14:textId="77777777" w:rsidR="008D3D9E" w:rsidRPr="006555EE" w:rsidRDefault="008D3D9E" w:rsidP="008D3D9E">
            <w:pPr>
              <w:jc w:val="right"/>
              <w:rPr>
                <w:rFonts w:ascii="Georgia" w:hAnsi="Georgia"/>
                <w:sz w:val="18"/>
                <w:szCs w:val="18"/>
                <w:lang w:val="en-GB"/>
              </w:rPr>
            </w:pPr>
            <w:r w:rsidRPr="006555EE">
              <w:rPr>
                <w:rFonts w:ascii="Georgia" w:hAnsi="Georgia"/>
                <w:sz w:val="18"/>
                <w:szCs w:val="18"/>
                <w:lang w:val="en-GB"/>
              </w:rPr>
              <w:t>June-July 2022</w:t>
            </w:r>
          </w:p>
        </w:tc>
        <w:tc>
          <w:tcPr>
            <w:tcW w:w="6804" w:type="dxa"/>
            <w:vAlign w:val="center"/>
          </w:tcPr>
          <w:p w14:paraId="691E66D1" w14:textId="7FC21BF4" w:rsidR="008D3D9E" w:rsidRPr="006555EE" w:rsidRDefault="008D3D9E" w:rsidP="00980F36">
            <w:pPr>
              <w:rPr>
                <w:rFonts w:ascii="Georgia" w:hAnsi="Georgia"/>
                <w:sz w:val="18"/>
                <w:szCs w:val="18"/>
                <w:lang w:val="en-GB"/>
              </w:rPr>
            </w:pPr>
            <w:r w:rsidRPr="006555EE">
              <w:rPr>
                <w:rFonts w:ascii="Georgia" w:hAnsi="Georgia"/>
                <w:sz w:val="18"/>
                <w:szCs w:val="18"/>
                <w:lang w:val="en-GB"/>
              </w:rPr>
              <w:t>Edit and layout of the SIMP document</w:t>
            </w:r>
            <w:r w:rsidR="005C1D5F" w:rsidRPr="006555EE">
              <w:rPr>
                <w:rFonts w:ascii="Georgia" w:hAnsi="Georgia"/>
                <w:sz w:val="18"/>
                <w:szCs w:val="18"/>
                <w:lang w:val="en-GB"/>
              </w:rPr>
              <w:t>.</w:t>
            </w:r>
          </w:p>
        </w:tc>
      </w:tr>
      <w:tr w:rsidR="008D3D9E" w:rsidRPr="006555EE" w14:paraId="1DA3A69B" w14:textId="77777777" w:rsidTr="005C1D5F">
        <w:trPr>
          <w:trHeight w:val="408"/>
        </w:trPr>
        <w:tc>
          <w:tcPr>
            <w:tcW w:w="2268" w:type="dxa"/>
            <w:vAlign w:val="center"/>
          </w:tcPr>
          <w:p w14:paraId="1F19CAFA" w14:textId="77777777" w:rsidR="008D3D9E" w:rsidRPr="006555EE" w:rsidRDefault="008D3D9E" w:rsidP="008D3D9E">
            <w:pPr>
              <w:jc w:val="right"/>
              <w:rPr>
                <w:rFonts w:ascii="Georgia" w:hAnsi="Georgia"/>
                <w:sz w:val="18"/>
                <w:szCs w:val="18"/>
                <w:lang w:val="en-GB"/>
              </w:rPr>
            </w:pPr>
            <w:r w:rsidRPr="006555EE">
              <w:rPr>
                <w:rFonts w:ascii="Georgia" w:hAnsi="Georgia"/>
                <w:sz w:val="18"/>
                <w:szCs w:val="18"/>
                <w:lang w:val="en-GB"/>
              </w:rPr>
              <w:t>August 2022</w:t>
            </w:r>
          </w:p>
        </w:tc>
        <w:tc>
          <w:tcPr>
            <w:tcW w:w="6804" w:type="dxa"/>
            <w:vAlign w:val="center"/>
          </w:tcPr>
          <w:p w14:paraId="3B8CA506" w14:textId="661CFA71" w:rsidR="008D3D9E" w:rsidRPr="006555EE" w:rsidRDefault="008D3D9E" w:rsidP="008D3D9E">
            <w:pPr>
              <w:rPr>
                <w:rFonts w:ascii="Georgia" w:hAnsi="Georgia"/>
                <w:sz w:val="18"/>
                <w:szCs w:val="18"/>
                <w:lang w:val="en-GB"/>
              </w:rPr>
            </w:pPr>
            <w:r w:rsidRPr="006555EE">
              <w:rPr>
                <w:rFonts w:ascii="Georgia" w:hAnsi="Georgia"/>
                <w:b/>
                <w:bCs/>
                <w:sz w:val="18"/>
                <w:szCs w:val="18"/>
                <w:lang w:val="en-GB"/>
              </w:rPr>
              <w:t>WSB 3</w:t>
            </w:r>
            <w:r w:rsidR="00CA0AC6" w:rsidRPr="006555EE">
              <w:rPr>
                <w:rFonts w:ascii="Georgia" w:hAnsi="Georgia"/>
                <w:b/>
                <w:bCs/>
                <w:sz w:val="18"/>
                <w:szCs w:val="18"/>
                <w:lang w:val="en-GB"/>
              </w:rPr>
              <w:t>6</w:t>
            </w:r>
            <w:r w:rsidRPr="006555EE">
              <w:rPr>
                <w:rFonts w:ascii="Georgia" w:hAnsi="Georgia"/>
                <w:sz w:val="18"/>
                <w:szCs w:val="18"/>
                <w:lang w:val="en-GB"/>
              </w:rPr>
              <w:t xml:space="preserve"> endorses the SIMP for adoption in the Ministerial Conference</w:t>
            </w:r>
            <w:r w:rsidR="005C1D5F" w:rsidRPr="006555EE">
              <w:rPr>
                <w:rFonts w:ascii="Georgia" w:hAnsi="Georgia"/>
                <w:sz w:val="18"/>
                <w:szCs w:val="18"/>
                <w:lang w:val="en-GB"/>
              </w:rPr>
              <w:t>.</w:t>
            </w:r>
          </w:p>
        </w:tc>
      </w:tr>
      <w:tr w:rsidR="008D3D9E" w:rsidRPr="006555EE" w14:paraId="30FBE67E" w14:textId="77777777" w:rsidTr="005C1D5F">
        <w:trPr>
          <w:trHeight w:val="408"/>
        </w:trPr>
        <w:tc>
          <w:tcPr>
            <w:tcW w:w="2268" w:type="dxa"/>
            <w:vAlign w:val="center"/>
          </w:tcPr>
          <w:p w14:paraId="2A3B5077" w14:textId="77777777" w:rsidR="008D3D9E" w:rsidRPr="006555EE" w:rsidRDefault="008D3D9E" w:rsidP="008D3D9E">
            <w:pPr>
              <w:jc w:val="right"/>
              <w:rPr>
                <w:rFonts w:ascii="Georgia" w:hAnsi="Georgia"/>
                <w:sz w:val="18"/>
                <w:szCs w:val="18"/>
                <w:lang w:val="en-GB"/>
              </w:rPr>
            </w:pPr>
            <w:r w:rsidRPr="006555EE">
              <w:rPr>
                <w:rFonts w:ascii="Georgia" w:hAnsi="Georgia"/>
                <w:sz w:val="18"/>
                <w:szCs w:val="18"/>
                <w:lang w:val="en-GB"/>
              </w:rPr>
              <w:t>November 2022</w:t>
            </w:r>
          </w:p>
        </w:tc>
        <w:tc>
          <w:tcPr>
            <w:tcW w:w="6804" w:type="dxa"/>
            <w:vAlign w:val="center"/>
          </w:tcPr>
          <w:p w14:paraId="255B0C84" w14:textId="54B768AF" w:rsidR="008D3D9E" w:rsidRPr="006555EE" w:rsidRDefault="008D3D9E" w:rsidP="00980F36">
            <w:pPr>
              <w:rPr>
                <w:rFonts w:ascii="Georgia" w:hAnsi="Georgia"/>
                <w:sz w:val="18"/>
                <w:szCs w:val="18"/>
                <w:lang w:val="en-GB"/>
              </w:rPr>
            </w:pPr>
            <w:r w:rsidRPr="006555EE">
              <w:rPr>
                <w:rFonts w:ascii="Georgia" w:hAnsi="Georgia"/>
                <w:sz w:val="18"/>
                <w:szCs w:val="18"/>
                <w:lang w:val="en-GB"/>
              </w:rPr>
              <w:t>Ministerial Conference adopts the SIMP</w:t>
            </w:r>
            <w:r w:rsidR="005C1D5F" w:rsidRPr="006555EE">
              <w:rPr>
                <w:rFonts w:ascii="Georgia" w:hAnsi="Georgia"/>
                <w:sz w:val="18"/>
                <w:szCs w:val="18"/>
                <w:lang w:val="en-GB"/>
              </w:rPr>
              <w:t>.</w:t>
            </w:r>
          </w:p>
        </w:tc>
      </w:tr>
      <w:tr w:rsidR="008D3D9E" w:rsidRPr="006555EE" w14:paraId="1AA58AAC" w14:textId="77777777" w:rsidTr="000225CD">
        <w:trPr>
          <w:trHeight w:val="454"/>
        </w:trPr>
        <w:tc>
          <w:tcPr>
            <w:tcW w:w="2268" w:type="dxa"/>
            <w:vAlign w:val="center"/>
          </w:tcPr>
          <w:p w14:paraId="51885A31" w14:textId="77777777" w:rsidR="005C1D5F" w:rsidRPr="006555EE" w:rsidRDefault="008D3D9E" w:rsidP="008D3D9E">
            <w:pPr>
              <w:jc w:val="right"/>
              <w:rPr>
                <w:rFonts w:ascii="Georgia" w:hAnsi="Georgia"/>
                <w:sz w:val="18"/>
                <w:szCs w:val="18"/>
                <w:lang w:val="en-GB"/>
              </w:rPr>
            </w:pPr>
            <w:r w:rsidRPr="006555EE">
              <w:rPr>
                <w:rFonts w:ascii="Georgia" w:hAnsi="Georgia"/>
                <w:sz w:val="18"/>
                <w:szCs w:val="18"/>
                <w:lang w:val="en-GB"/>
              </w:rPr>
              <w:t>December 2022-</w:t>
            </w:r>
          </w:p>
          <w:p w14:paraId="4AC62EA3" w14:textId="4A4EF135" w:rsidR="008D3D9E" w:rsidRPr="006555EE" w:rsidRDefault="008D3D9E" w:rsidP="008D3D9E">
            <w:pPr>
              <w:jc w:val="right"/>
              <w:rPr>
                <w:rFonts w:ascii="Georgia" w:hAnsi="Georgia"/>
                <w:sz w:val="18"/>
                <w:szCs w:val="18"/>
                <w:lang w:val="en-GB"/>
              </w:rPr>
            </w:pPr>
            <w:r w:rsidRPr="006555EE">
              <w:rPr>
                <w:rFonts w:ascii="Georgia" w:hAnsi="Georgia"/>
                <w:sz w:val="18"/>
                <w:szCs w:val="18"/>
                <w:lang w:val="en-GB"/>
              </w:rPr>
              <w:t>…</w:t>
            </w:r>
          </w:p>
        </w:tc>
        <w:tc>
          <w:tcPr>
            <w:tcW w:w="6804" w:type="dxa"/>
            <w:vAlign w:val="center"/>
          </w:tcPr>
          <w:p w14:paraId="59FB5981" w14:textId="1B37E3F5" w:rsidR="008D3D9E" w:rsidRPr="006555EE" w:rsidRDefault="008D3D9E" w:rsidP="00980F36">
            <w:pPr>
              <w:rPr>
                <w:rFonts w:ascii="Georgia" w:hAnsi="Georgia"/>
                <w:sz w:val="18"/>
                <w:szCs w:val="18"/>
                <w:lang w:val="en-GB"/>
              </w:rPr>
            </w:pPr>
            <w:r w:rsidRPr="006555EE">
              <w:rPr>
                <w:rFonts w:ascii="Georgia" w:hAnsi="Georgia"/>
                <w:sz w:val="18"/>
                <w:szCs w:val="18"/>
                <w:lang w:val="en-GB"/>
              </w:rPr>
              <w:t>SIMP awareness and implementation (process to be decided</w:t>
            </w:r>
            <w:r w:rsidR="005C1D5F" w:rsidRPr="006555EE">
              <w:rPr>
                <w:rFonts w:ascii="Georgia" w:hAnsi="Georgia"/>
                <w:sz w:val="18"/>
                <w:szCs w:val="18"/>
                <w:lang w:val="en-GB"/>
              </w:rPr>
              <w:t xml:space="preserve"> in the future and depending</w:t>
            </w:r>
            <w:r w:rsidRPr="006555EE">
              <w:rPr>
                <w:rFonts w:ascii="Georgia" w:hAnsi="Georgia"/>
                <w:sz w:val="18"/>
                <w:szCs w:val="18"/>
                <w:lang w:val="en-GB"/>
              </w:rPr>
              <w:t xml:space="preserve"> on the </w:t>
            </w:r>
            <w:r w:rsidR="005C1D5F" w:rsidRPr="006555EE">
              <w:rPr>
                <w:rFonts w:ascii="Georgia" w:hAnsi="Georgia"/>
                <w:sz w:val="18"/>
                <w:szCs w:val="18"/>
                <w:lang w:val="en-GB"/>
              </w:rPr>
              <w:t>final SIMP</w:t>
            </w:r>
            <w:r w:rsidRPr="006555EE">
              <w:rPr>
                <w:rFonts w:ascii="Georgia" w:hAnsi="Georgia"/>
                <w:sz w:val="18"/>
                <w:szCs w:val="18"/>
                <w:lang w:val="en-GB"/>
              </w:rPr>
              <w:t>)</w:t>
            </w:r>
            <w:r w:rsidR="005C1D5F" w:rsidRPr="006555EE">
              <w:rPr>
                <w:rFonts w:ascii="Georgia" w:hAnsi="Georgia"/>
                <w:sz w:val="18"/>
                <w:szCs w:val="18"/>
                <w:lang w:val="en-GB"/>
              </w:rPr>
              <w:t>.</w:t>
            </w:r>
          </w:p>
        </w:tc>
      </w:tr>
    </w:tbl>
    <w:p w14:paraId="24B9822A" w14:textId="77777777" w:rsidR="006B0A05" w:rsidRPr="006555EE" w:rsidRDefault="006B0A05" w:rsidP="008D3D9E">
      <w:pPr>
        <w:rPr>
          <w:rFonts w:ascii="Georgia" w:hAnsi="Georgia"/>
          <w:lang w:val="en-GB"/>
        </w:rPr>
        <w:sectPr w:rsidR="006B0A05" w:rsidRPr="006555EE">
          <w:headerReference w:type="default" r:id="rId10"/>
          <w:footerReference w:type="default" r:id="rId11"/>
          <w:footerReference w:type="first" r:id="rId12"/>
          <w:pgSz w:w="11907" w:h="16840" w:code="9"/>
          <w:pgMar w:top="1247" w:right="1134" w:bottom="851" w:left="1134" w:header="709" w:footer="709" w:gutter="0"/>
          <w:cols w:space="708"/>
          <w:titlePg/>
          <w:docGrid w:linePitch="360"/>
        </w:sectPr>
      </w:pPr>
    </w:p>
    <w:p w14:paraId="1EE8B9D1" w14:textId="76FEA983" w:rsidR="006B0A05" w:rsidRPr="006555EE" w:rsidRDefault="006B0A05" w:rsidP="006B0A05">
      <w:pPr>
        <w:pStyle w:val="Listenabsatz"/>
        <w:numPr>
          <w:ilvl w:val="1"/>
          <w:numId w:val="37"/>
        </w:numPr>
        <w:rPr>
          <w:rFonts w:ascii="Georgia" w:hAnsi="Georgia"/>
          <w:b/>
          <w:lang w:val="en-GB"/>
        </w:rPr>
      </w:pPr>
      <w:r w:rsidRPr="006555EE">
        <w:rPr>
          <w:rFonts w:ascii="Georgia" w:hAnsi="Georgia"/>
          <w:b/>
          <w:lang w:val="en-GB"/>
        </w:rPr>
        <w:lastRenderedPageBreak/>
        <w:t>Suggested content of the meetings/workshops with site managers</w:t>
      </w:r>
    </w:p>
    <w:p w14:paraId="22BA104F" w14:textId="77777777" w:rsidR="006B0A05" w:rsidRPr="006555EE" w:rsidRDefault="006B0A05" w:rsidP="006B0A05">
      <w:pPr>
        <w:pStyle w:val="Listenabsatz"/>
        <w:ind w:left="1080"/>
        <w:rPr>
          <w:rFonts w:ascii="Georgia" w:hAnsi="Georgia"/>
          <w:b/>
          <w:lang w:val="en-GB"/>
        </w:rPr>
      </w:pPr>
    </w:p>
    <w:p w14:paraId="5038F28C" w14:textId="6F7C6B43" w:rsidR="006B0A05" w:rsidRPr="006555EE" w:rsidRDefault="006B0A05" w:rsidP="0002529A">
      <w:pPr>
        <w:pStyle w:val="Listenabsatz"/>
        <w:numPr>
          <w:ilvl w:val="0"/>
          <w:numId w:val="44"/>
        </w:numPr>
        <w:rPr>
          <w:rFonts w:ascii="Georgia" w:hAnsi="Georgia"/>
          <w:sz w:val="20"/>
          <w:szCs w:val="20"/>
          <w:lang w:val="en-GB"/>
        </w:rPr>
      </w:pPr>
      <w:r w:rsidRPr="006555EE">
        <w:rPr>
          <w:rFonts w:ascii="Georgia" w:hAnsi="Georgia"/>
          <w:sz w:val="20"/>
          <w:szCs w:val="20"/>
          <w:lang w:val="en-GB"/>
        </w:rPr>
        <w:t xml:space="preserve">General introduction </w:t>
      </w:r>
      <w:r w:rsidR="00AC2C4E">
        <w:rPr>
          <w:rFonts w:ascii="Georgia" w:hAnsi="Georgia"/>
          <w:sz w:val="20"/>
          <w:szCs w:val="20"/>
          <w:lang w:val="en-GB"/>
        </w:rPr>
        <w:t xml:space="preserve">of the </w:t>
      </w:r>
      <w:r w:rsidR="001F5FB7" w:rsidRPr="006555EE">
        <w:rPr>
          <w:rFonts w:ascii="Georgia" w:hAnsi="Georgia"/>
          <w:sz w:val="20"/>
          <w:szCs w:val="20"/>
          <w:lang w:val="en-GB"/>
        </w:rPr>
        <w:t xml:space="preserve">SIMP, the role of the site managers and </w:t>
      </w:r>
      <w:r w:rsidR="00231F56" w:rsidRPr="006555EE">
        <w:rPr>
          <w:rFonts w:ascii="Georgia" w:hAnsi="Georgia"/>
          <w:sz w:val="20"/>
          <w:szCs w:val="20"/>
          <w:lang w:val="en-GB"/>
        </w:rPr>
        <w:t>aims</w:t>
      </w:r>
      <w:r w:rsidR="00AC2C4E">
        <w:rPr>
          <w:rFonts w:ascii="Georgia" w:hAnsi="Georgia"/>
          <w:sz w:val="20"/>
          <w:szCs w:val="20"/>
          <w:lang w:val="en-GB"/>
        </w:rPr>
        <w:t xml:space="preserve"> of the meeting</w:t>
      </w:r>
      <w:r w:rsidR="00DB5E40">
        <w:rPr>
          <w:rFonts w:ascii="Georgia" w:hAnsi="Georgia"/>
          <w:sz w:val="20"/>
          <w:szCs w:val="20"/>
          <w:lang w:val="en-GB"/>
        </w:rPr>
        <w:br/>
        <w:t>Q&amp;A</w:t>
      </w:r>
    </w:p>
    <w:p w14:paraId="2269B9BE" w14:textId="28A5ABDE" w:rsidR="001F5FB7" w:rsidRPr="00295100" w:rsidRDefault="00295100" w:rsidP="00295100">
      <w:pPr>
        <w:ind w:left="360"/>
        <w:rPr>
          <w:rFonts w:ascii="Georgia" w:hAnsi="Georgia"/>
          <w:sz w:val="20"/>
          <w:szCs w:val="20"/>
          <w:lang w:val="en-GB"/>
        </w:rPr>
      </w:pPr>
      <w:r w:rsidRPr="00295100">
        <w:rPr>
          <w:rFonts w:ascii="Georgia" w:hAnsi="Georgia"/>
          <w:sz w:val="20"/>
          <w:szCs w:val="20"/>
          <w:lang w:val="en-GB"/>
        </w:rPr>
        <w:t>Same p</w:t>
      </w:r>
      <w:r w:rsidR="001F5FB7" w:rsidRPr="00295100">
        <w:rPr>
          <w:rFonts w:ascii="Georgia" w:hAnsi="Georgia"/>
          <w:sz w:val="20"/>
          <w:szCs w:val="20"/>
          <w:lang w:val="en-GB"/>
        </w:rPr>
        <w:t xml:space="preserve">ower point presentation for </w:t>
      </w:r>
      <w:r w:rsidRPr="00295100">
        <w:rPr>
          <w:rFonts w:ascii="Georgia" w:hAnsi="Georgia"/>
          <w:sz w:val="20"/>
          <w:szCs w:val="20"/>
          <w:lang w:val="en-GB"/>
        </w:rPr>
        <w:t>the three countries</w:t>
      </w:r>
      <w:r w:rsidR="001F5FB7" w:rsidRPr="00295100">
        <w:rPr>
          <w:rFonts w:ascii="Georgia" w:hAnsi="Georgia"/>
          <w:sz w:val="20"/>
          <w:szCs w:val="20"/>
          <w:lang w:val="en-GB"/>
        </w:rPr>
        <w:t xml:space="preserve"> with some slides adapted for every </w:t>
      </w:r>
      <w:r w:rsidRPr="006555EE">
        <w:rPr>
          <w:rFonts w:ascii="Georgia" w:hAnsi="Georgia"/>
          <w:sz w:val="20"/>
          <w:szCs w:val="20"/>
          <w:lang w:val="en-GB"/>
        </w:rPr>
        <w:t>local situation</w:t>
      </w:r>
      <w:r w:rsidR="00DB5E40">
        <w:rPr>
          <w:rFonts w:ascii="Georgia" w:hAnsi="Georgia"/>
          <w:sz w:val="20"/>
          <w:szCs w:val="20"/>
          <w:lang w:val="en-GB"/>
        </w:rPr>
        <w:t>.</w:t>
      </w:r>
      <w:r w:rsidRPr="00295100">
        <w:rPr>
          <w:rFonts w:ascii="Georgia" w:hAnsi="Georgia"/>
          <w:sz w:val="20"/>
          <w:szCs w:val="20"/>
          <w:lang w:val="en-GB"/>
        </w:rPr>
        <w:t xml:space="preserve"> </w:t>
      </w:r>
      <w:r w:rsidR="00DB5E40">
        <w:rPr>
          <w:rFonts w:ascii="Georgia" w:hAnsi="Georgia"/>
          <w:sz w:val="20"/>
          <w:szCs w:val="20"/>
          <w:lang w:val="en-GB"/>
        </w:rPr>
        <w:t xml:space="preserve">Including the </w:t>
      </w:r>
      <w:r w:rsidR="001F5FB7" w:rsidRPr="00295100">
        <w:rPr>
          <w:rFonts w:ascii="Georgia" w:hAnsi="Georgia"/>
          <w:sz w:val="20"/>
          <w:szCs w:val="20"/>
          <w:lang w:val="en-GB"/>
        </w:rPr>
        <w:t>relevance of the SIMP for the specific group that is being addressed</w:t>
      </w:r>
      <w:r w:rsidR="00DB5E40">
        <w:rPr>
          <w:rFonts w:ascii="Georgia" w:hAnsi="Georgia"/>
          <w:sz w:val="20"/>
          <w:szCs w:val="20"/>
          <w:lang w:val="en-GB"/>
        </w:rPr>
        <w:t xml:space="preserve">, this is a good </w:t>
      </w:r>
      <w:r w:rsidR="00DB5E40" w:rsidRPr="006555EE">
        <w:rPr>
          <w:rFonts w:ascii="Georgia" w:hAnsi="Georgia"/>
          <w:sz w:val="20"/>
          <w:szCs w:val="20"/>
          <w:lang w:val="en-GB"/>
        </w:rPr>
        <w:t>opportunity to influence the strategic agenda for the next Governmental Conference</w:t>
      </w:r>
      <w:r w:rsidR="00DB5E40">
        <w:rPr>
          <w:rFonts w:ascii="Georgia" w:hAnsi="Georgia"/>
          <w:sz w:val="20"/>
          <w:szCs w:val="20"/>
          <w:lang w:val="en-GB"/>
        </w:rPr>
        <w:t xml:space="preserve">, show how </w:t>
      </w:r>
      <w:r w:rsidR="00B80EED" w:rsidRPr="00295100">
        <w:rPr>
          <w:rFonts w:ascii="Georgia" w:hAnsi="Georgia"/>
          <w:sz w:val="20"/>
          <w:szCs w:val="20"/>
          <w:lang w:val="en-GB"/>
        </w:rPr>
        <w:t xml:space="preserve">the </w:t>
      </w:r>
      <w:r w:rsidR="00DB5E40">
        <w:rPr>
          <w:rFonts w:ascii="Georgia" w:hAnsi="Georgia"/>
          <w:sz w:val="20"/>
          <w:szCs w:val="20"/>
          <w:lang w:val="en-GB"/>
        </w:rPr>
        <w:t xml:space="preserve">site managers </w:t>
      </w:r>
      <w:r w:rsidR="00B80EED" w:rsidRPr="00295100">
        <w:rPr>
          <w:rFonts w:ascii="Georgia" w:hAnsi="Georgia"/>
          <w:sz w:val="20"/>
          <w:szCs w:val="20"/>
          <w:lang w:val="en-GB"/>
        </w:rPr>
        <w:t>recomm</w:t>
      </w:r>
      <w:r w:rsidR="00DB5E40">
        <w:rPr>
          <w:rFonts w:ascii="Georgia" w:hAnsi="Georgia"/>
          <w:sz w:val="20"/>
          <w:szCs w:val="20"/>
          <w:lang w:val="en-GB"/>
        </w:rPr>
        <w:t>endations from</w:t>
      </w:r>
      <w:r w:rsidR="00B80EED" w:rsidRPr="00295100">
        <w:rPr>
          <w:rFonts w:ascii="Georgia" w:hAnsi="Georgia"/>
          <w:sz w:val="20"/>
          <w:szCs w:val="20"/>
          <w:lang w:val="en-GB"/>
        </w:rPr>
        <w:t xml:space="preserve"> 2019 have already influenced the </w:t>
      </w:r>
      <w:r w:rsidR="00DB5E40">
        <w:rPr>
          <w:rFonts w:ascii="Georgia" w:hAnsi="Georgia"/>
          <w:sz w:val="20"/>
          <w:szCs w:val="20"/>
          <w:lang w:val="en-GB"/>
        </w:rPr>
        <w:t xml:space="preserve">SIMP, for each key topic </w:t>
      </w:r>
      <w:r w:rsidR="00B80EED" w:rsidRPr="00295100">
        <w:rPr>
          <w:rFonts w:ascii="Georgia" w:hAnsi="Georgia"/>
          <w:sz w:val="20"/>
          <w:szCs w:val="20"/>
          <w:lang w:val="en-GB"/>
        </w:rPr>
        <w:t xml:space="preserve">remind them the </w:t>
      </w:r>
      <w:r w:rsidR="00DB5E40">
        <w:rPr>
          <w:rFonts w:ascii="Georgia" w:hAnsi="Georgia"/>
          <w:sz w:val="20"/>
          <w:szCs w:val="20"/>
          <w:lang w:val="en-GB"/>
        </w:rPr>
        <w:t xml:space="preserve">site managers </w:t>
      </w:r>
      <w:r w:rsidR="00DB5E40" w:rsidRPr="00295100">
        <w:rPr>
          <w:rFonts w:ascii="Georgia" w:hAnsi="Georgia"/>
          <w:sz w:val="20"/>
          <w:szCs w:val="20"/>
          <w:lang w:val="en-GB"/>
        </w:rPr>
        <w:t>recomm</w:t>
      </w:r>
      <w:r w:rsidR="00DB5E40">
        <w:rPr>
          <w:rFonts w:ascii="Georgia" w:hAnsi="Georgia"/>
          <w:sz w:val="20"/>
          <w:szCs w:val="20"/>
          <w:lang w:val="en-GB"/>
        </w:rPr>
        <w:t>endations from</w:t>
      </w:r>
      <w:r w:rsidR="00DB5E40" w:rsidRPr="00295100">
        <w:rPr>
          <w:rFonts w:ascii="Georgia" w:hAnsi="Georgia"/>
          <w:sz w:val="20"/>
          <w:szCs w:val="20"/>
          <w:lang w:val="en-GB"/>
        </w:rPr>
        <w:t xml:space="preserve"> 2019</w:t>
      </w:r>
      <w:r w:rsidR="00DB5E40">
        <w:rPr>
          <w:rFonts w:ascii="Georgia" w:hAnsi="Georgia"/>
          <w:sz w:val="20"/>
          <w:szCs w:val="20"/>
          <w:lang w:val="en-GB"/>
        </w:rPr>
        <w:t xml:space="preserve">). </w:t>
      </w:r>
    </w:p>
    <w:p w14:paraId="188E6B48" w14:textId="2407E39A" w:rsidR="006B0A05" w:rsidRPr="006555EE" w:rsidRDefault="006B0A05" w:rsidP="00231F56">
      <w:pPr>
        <w:pStyle w:val="Listenabsatz"/>
        <w:rPr>
          <w:rFonts w:ascii="Georgia" w:hAnsi="Georgia"/>
          <w:sz w:val="20"/>
          <w:szCs w:val="20"/>
          <w:lang w:val="en-GB"/>
        </w:rPr>
      </w:pPr>
    </w:p>
    <w:p w14:paraId="39986C35" w14:textId="77777777" w:rsidR="00DB5E40" w:rsidRPr="00DB5E40" w:rsidRDefault="006B0A05" w:rsidP="00DB5E40">
      <w:pPr>
        <w:pStyle w:val="Listenabsatz"/>
        <w:numPr>
          <w:ilvl w:val="0"/>
          <w:numId w:val="37"/>
        </w:numPr>
        <w:rPr>
          <w:rFonts w:ascii="Georgia" w:hAnsi="Georgia"/>
          <w:sz w:val="20"/>
          <w:szCs w:val="20"/>
          <w:lang w:val="en-GB"/>
        </w:rPr>
      </w:pPr>
      <w:r w:rsidRPr="00DB5E40">
        <w:rPr>
          <w:rFonts w:ascii="Georgia" w:hAnsi="Georgia"/>
          <w:sz w:val="20"/>
          <w:szCs w:val="20"/>
          <w:lang w:val="en-GB"/>
        </w:rPr>
        <w:t>Presentation of each of the five key topics</w:t>
      </w:r>
      <w:r w:rsidR="00583332" w:rsidRPr="00DB5E40">
        <w:rPr>
          <w:rFonts w:ascii="Georgia" w:hAnsi="Georgia"/>
          <w:sz w:val="20"/>
          <w:szCs w:val="20"/>
          <w:lang w:val="en-GB"/>
        </w:rPr>
        <w:t xml:space="preserve"> and Q&amp;A</w:t>
      </w:r>
    </w:p>
    <w:p w14:paraId="668A265D" w14:textId="109F18B4" w:rsidR="00231F56" w:rsidRPr="006555EE" w:rsidRDefault="00DB5E40" w:rsidP="00DB5E40">
      <w:pPr>
        <w:ind w:left="360"/>
        <w:rPr>
          <w:rFonts w:ascii="Georgia" w:hAnsi="Georgia"/>
          <w:sz w:val="20"/>
          <w:szCs w:val="20"/>
          <w:lang w:val="en-GB"/>
        </w:rPr>
      </w:pPr>
      <w:r w:rsidRPr="00295100">
        <w:rPr>
          <w:rFonts w:ascii="Georgia" w:hAnsi="Georgia"/>
          <w:sz w:val="20"/>
          <w:szCs w:val="20"/>
          <w:lang w:val="en-GB"/>
        </w:rPr>
        <w:t xml:space="preserve">Same power point presentation for the three countries with some slides adapted for every </w:t>
      </w:r>
      <w:r w:rsidRPr="006555EE">
        <w:rPr>
          <w:rFonts w:ascii="Georgia" w:hAnsi="Georgia"/>
          <w:sz w:val="20"/>
          <w:szCs w:val="20"/>
          <w:lang w:val="en-GB"/>
        </w:rPr>
        <w:t>local situation</w:t>
      </w:r>
      <w:r>
        <w:rPr>
          <w:rFonts w:ascii="Georgia" w:hAnsi="Georgia"/>
          <w:sz w:val="20"/>
          <w:szCs w:val="20"/>
          <w:lang w:val="en-GB"/>
        </w:rPr>
        <w:t>.</w:t>
      </w:r>
      <w:r w:rsidRPr="00295100">
        <w:rPr>
          <w:rFonts w:ascii="Georgia" w:hAnsi="Georgia"/>
          <w:sz w:val="20"/>
          <w:szCs w:val="20"/>
          <w:lang w:val="en-GB"/>
        </w:rPr>
        <w:t xml:space="preserve"> </w:t>
      </w:r>
      <w:r>
        <w:rPr>
          <w:rFonts w:ascii="Georgia" w:hAnsi="Georgia"/>
          <w:sz w:val="20"/>
          <w:szCs w:val="20"/>
          <w:lang w:val="en-GB"/>
        </w:rPr>
        <w:t>P</w:t>
      </w:r>
      <w:r w:rsidR="006B0A05" w:rsidRPr="006555EE">
        <w:rPr>
          <w:rFonts w:ascii="Georgia" w:hAnsi="Georgia"/>
          <w:sz w:val="20"/>
          <w:szCs w:val="20"/>
          <w:lang w:val="en-GB"/>
        </w:rPr>
        <w:t>ossibility to ask the QSR authors</w:t>
      </w:r>
      <w:r w:rsidR="00814605">
        <w:rPr>
          <w:rFonts w:ascii="Georgia" w:hAnsi="Georgia"/>
          <w:sz w:val="20"/>
          <w:szCs w:val="20"/>
          <w:lang w:val="en-GB"/>
        </w:rPr>
        <w:t xml:space="preserve"> </w:t>
      </w:r>
      <w:r w:rsidR="006B0A05" w:rsidRPr="006555EE">
        <w:rPr>
          <w:rFonts w:ascii="Georgia" w:hAnsi="Georgia"/>
          <w:sz w:val="20"/>
          <w:szCs w:val="20"/>
          <w:lang w:val="en-GB"/>
        </w:rPr>
        <w:t xml:space="preserve">or experts in the countries to record a video (15 min each) and availability of presenters for Q&amp;A session. </w:t>
      </w:r>
    </w:p>
    <w:p w14:paraId="5CEEBE5C" w14:textId="77777777" w:rsidR="00231F56" w:rsidRPr="006555EE" w:rsidRDefault="00231F56" w:rsidP="00DB5E40">
      <w:pPr>
        <w:ind w:left="360"/>
        <w:rPr>
          <w:rFonts w:ascii="Georgia" w:hAnsi="Georgia"/>
          <w:sz w:val="20"/>
          <w:szCs w:val="20"/>
          <w:lang w:val="en-GB"/>
        </w:rPr>
      </w:pPr>
    </w:p>
    <w:p w14:paraId="30326E02" w14:textId="57939CDA" w:rsidR="002222B2" w:rsidRDefault="002222B2" w:rsidP="00DB5E40">
      <w:pPr>
        <w:ind w:left="360"/>
        <w:rPr>
          <w:rFonts w:ascii="Georgia" w:hAnsi="Georgia"/>
          <w:sz w:val="20"/>
          <w:szCs w:val="20"/>
          <w:u w:val="single"/>
          <w:lang w:val="en-GB"/>
        </w:rPr>
      </w:pPr>
      <w:r w:rsidRPr="00DB5E40">
        <w:rPr>
          <w:rFonts w:ascii="Georgia" w:hAnsi="Georgia"/>
          <w:sz w:val="20"/>
          <w:szCs w:val="20"/>
          <w:u w:val="single"/>
          <w:lang w:val="en-GB"/>
        </w:rPr>
        <w:t>Questions to address in the discussions with site managers for each key topic</w:t>
      </w:r>
      <w:r w:rsidR="00231F56" w:rsidRPr="00DB5E40">
        <w:rPr>
          <w:rFonts w:ascii="Georgia" w:hAnsi="Georgia"/>
          <w:sz w:val="20"/>
          <w:szCs w:val="20"/>
          <w:u w:val="single"/>
          <w:lang w:val="en-GB"/>
        </w:rPr>
        <w:t>:</w:t>
      </w:r>
    </w:p>
    <w:p w14:paraId="54F53827" w14:textId="77777777" w:rsidR="00DB5E40" w:rsidRPr="00DB5E40" w:rsidRDefault="00DB5E40" w:rsidP="00DB5E40">
      <w:pPr>
        <w:ind w:left="360"/>
        <w:rPr>
          <w:rFonts w:ascii="Georgia" w:hAnsi="Georgia"/>
          <w:sz w:val="20"/>
          <w:szCs w:val="20"/>
          <w:u w:val="single"/>
          <w:lang w:val="en-GB"/>
        </w:rPr>
      </w:pPr>
    </w:p>
    <w:p w14:paraId="33365D67" w14:textId="2F293997" w:rsidR="00DB5E40" w:rsidRPr="00DB5E40" w:rsidRDefault="00DB5E40" w:rsidP="00DB5E40">
      <w:pPr>
        <w:pStyle w:val="Listenabsatz"/>
        <w:numPr>
          <w:ilvl w:val="0"/>
          <w:numId w:val="43"/>
        </w:numPr>
        <w:rPr>
          <w:rFonts w:ascii="Georgia" w:hAnsi="Georgia"/>
          <w:sz w:val="20"/>
          <w:szCs w:val="20"/>
          <w:lang w:val="en-GB"/>
        </w:rPr>
      </w:pPr>
      <w:bookmarkStart w:id="2" w:name="_Hlk60934667"/>
      <w:r w:rsidRPr="00DB5E40">
        <w:rPr>
          <w:rFonts w:ascii="Georgia" w:hAnsi="Georgia"/>
          <w:sz w:val="20"/>
          <w:szCs w:val="20"/>
          <w:lang w:val="en-GB"/>
        </w:rPr>
        <w:t xml:space="preserve">What are the key risks that can have a trilateral impact </w:t>
      </w:r>
      <w:r w:rsidRPr="006555EE">
        <w:rPr>
          <w:rFonts w:ascii="Georgia" w:hAnsi="Georgia"/>
          <w:sz w:val="20"/>
          <w:szCs w:val="20"/>
          <w:lang w:val="en-GB"/>
        </w:rPr>
        <w:t xml:space="preserve">on the OUV </w:t>
      </w:r>
      <w:r w:rsidRPr="00DB5E40">
        <w:rPr>
          <w:rFonts w:ascii="Georgia" w:hAnsi="Georgia"/>
          <w:sz w:val="20"/>
          <w:szCs w:val="20"/>
          <w:lang w:val="en-GB"/>
        </w:rPr>
        <w:t>and need to be addressed?</w:t>
      </w:r>
    </w:p>
    <w:p w14:paraId="47AA1302" w14:textId="1D4BB764" w:rsidR="00DB5E40" w:rsidRPr="006555EE" w:rsidRDefault="00DB5E40" w:rsidP="00DB5E40">
      <w:pPr>
        <w:pStyle w:val="Listenabsatz"/>
        <w:numPr>
          <w:ilvl w:val="0"/>
          <w:numId w:val="43"/>
        </w:numPr>
        <w:rPr>
          <w:rFonts w:ascii="Georgia" w:hAnsi="Georgia"/>
          <w:sz w:val="20"/>
          <w:szCs w:val="20"/>
          <w:lang w:val="en-GB"/>
        </w:rPr>
      </w:pPr>
      <w:r w:rsidRPr="006555EE">
        <w:rPr>
          <w:rFonts w:ascii="Georgia" w:hAnsi="Georgia"/>
          <w:sz w:val="20"/>
          <w:szCs w:val="20"/>
          <w:lang w:val="en-GB"/>
        </w:rPr>
        <w:t xml:space="preserve">What are further trilateral activities that can be </w:t>
      </w:r>
      <w:r w:rsidR="00814605">
        <w:rPr>
          <w:rFonts w:ascii="Georgia" w:hAnsi="Georgia"/>
          <w:sz w:val="20"/>
          <w:szCs w:val="20"/>
          <w:lang w:val="en-GB"/>
        </w:rPr>
        <w:t>done</w:t>
      </w:r>
      <w:r w:rsidRPr="006555EE">
        <w:rPr>
          <w:rFonts w:ascii="Georgia" w:hAnsi="Georgia"/>
          <w:sz w:val="20"/>
          <w:szCs w:val="20"/>
          <w:lang w:val="en-GB"/>
        </w:rPr>
        <w:t xml:space="preserve">? </w:t>
      </w:r>
    </w:p>
    <w:p w14:paraId="62A7FE5A" w14:textId="77777777" w:rsidR="00DB5E40" w:rsidRPr="006555EE" w:rsidRDefault="00DB5E40" w:rsidP="00DB5E40">
      <w:pPr>
        <w:pStyle w:val="Listenabsatz"/>
        <w:numPr>
          <w:ilvl w:val="0"/>
          <w:numId w:val="43"/>
        </w:numPr>
        <w:rPr>
          <w:rFonts w:ascii="Georgia" w:hAnsi="Georgia"/>
          <w:sz w:val="20"/>
          <w:szCs w:val="20"/>
          <w:lang w:val="en-GB"/>
        </w:rPr>
      </w:pPr>
      <w:r w:rsidRPr="006555EE">
        <w:rPr>
          <w:rFonts w:ascii="Georgia" w:hAnsi="Georgia"/>
          <w:sz w:val="20"/>
          <w:szCs w:val="20"/>
          <w:lang w:val="en-GB"/>
        </w:rPr>
        <w:t xml:space="preserve">What is your role as a site manager in the implementation of those activities and who else should be involved? </w:t>
      </w:r>
    </w:p>
    <w:p w14:paraId="61D5BF99" w14:textId="602448EA" w:rsidR="00DB5E40" w:rsidRDefault="00DB5E40" w:rsidP="00DB5E40">
      <w:pPr>
        <w:pStyle w:val="Listenabsatz"/>
        <w:numPr>
          <w:ilvl w:val="0"/>
          <w:numId w:val="43"/>
        </w:numPr>
        <w:rPr>
          <w:rFonts w:ascii="Georgia" w:hAnsi="Georgia"/>
          <w:sz w:val="20"/>
          <w:szCs w:val="20"/>
          <w:lang w:val="en-GB"/>
        </w:rPr>
      </w:pPr>
      <w:r w:rsidRPr="006555EE">
        <w:rPr>
          <w:rFonts w:ascii="Georgia" w:hAnsi="Georgia"/>
          <w:sz w:val="20"/>
          <w:szCs w:val="20"/>
          <w:lang w:val="en-GB"/>
        </w:rPr>
        <w:t>What are the opportunities that can be leveraged? And how to implement them?</w:t>
      </w:r>
    </w:p>
    <w:bookmarkEnd w:id="2"/>
    <w:p w14:paraId="40E00B5B" w14:textId="77777777" w:rsidR="00A75B37" w:rsidRPr="006555EE" w:rsidRDefault="00A75B37" w:rsidP="00F1390A">
      <w:pPr>
        <w:rPr>
          <w:rFonts w:ascii="Georgia" w:hAnsi="Georgia"/>
          <w:sz w:val="20"/>
          <w:szCs w:val="20"/>
          <w:lang w:val="en-GB"/>
        </w:rPr>
      </w:pPr>
    </w:p>
    <w:p w14:paraId="3E094368" w14:textId="6DBC022C" w:rsidR="006B0A05" w:rsidRPr="006555EE" w:rsidRDefault="00814605" w:rsidP="00F1390A">
      <w:pPr>
        <w:rPr>
          <w:rFonts w:ascii="Georgia" w:hAnsi="Georgia"/>
          <w:sz w:val="20"/>
          <w:szCs w:val="20"/>
          <w:lang w:val="en-GB"/>
        </w:rPr>
      </w:pPr>
      <w:r>
        <w:rPr>
          <w:rFonts w:ascii="Georgia" w:hAnsi="Georgia"/>
          <w:sz w:val="20"/>
          <w:szCs w:val="20"/>
          <w:lang w:val="en-GB"/>
        </w:rPr>
        <w:t>T</w:t>
      </w:r>
      <w:r w:rsidRPr="006555EE">
        <w:rPr>
          <w:rFonts w:ascii="Georgia" w:hAnsi="Georgia"/>
          <w:sz w:val="20"/>
          <w:szCs w:val="20"/>
          <w:lang w:val="en-GB"/>
        </w:rPr>
        <w:t>he</w:t>
      </w:r>
      <w:r>
        <w:rPr>
          <w:rFonts w:ascii="Georgia" w:hAnsi="Georgia"/>
          <w:sz w:val="20"/>
          <w:szCs w:val="20"/>
          <w:lang w:val="en-GB"/>
        </w:rPr>
        <w:t>se</w:t>
      </w:r>
      <w:r w:rsidRPr="006555EE">
        <w:rPr>
          <w:rFonts w:ascii="Georgia" w:hAnsi="Georgia"/>
          <w:sz w:val="20"/>
          <w:szCs w:val="20"/>
          <w:lang w:val="en-GB"/>
        </w:rPr>
        <w:t xml:space="preserve"> questions</w:t>
      </w:r>
      <w:r>
        <w:rPr>
          <w:rFonts w:ascii="Georgia" w:hAnsi="Georgia"/>
          <w:sz w:val="20"/>
          <w:szCs w:val="20"/>
          <w:lang w:val="en-GB"/>
        </w:rPr>
        <w:t xml:space="preserve"> should be</w:t>
      </w:r>
      <w:r w:rsidRPr="006555EE">
        <w:rPr>
          <w:rFonts w:ascii="Georgia" w:hAnsi="Georgia"/>
          <w:sz w:val="20"/>
          <w:szCs w:val="20"/>
          <w:lang w:val="en-GB"/>
        </w:rPr>
        <w:t xml:space="preserve"> </w:t>
      </w:r>
      <w:r>
        <w:rPr>
          <w:rFonts w:ascii="Georgia" w:hAnsi="Georgia"/>
          <w:sz w:val="20"/>
          <w:szCs w:val="20"/>
          <w:lang w:val="en-GB"/>
        </w:rPr>
        <w:t>s</w:t>
      </w:r>
      <w:r w:rsidR="006B0A05" w:rsidRPr="006555EE">
        <w:rPr>
          <w:rFonts w:ascii="Georgia" w:hAnsi="Georgia"/>
          <w:sz w:val="20"/>
          <w:szCs w:val="20"/>
          <w:lang w:val="en-GB"/>
        </w:rPr>
        <w:t>en</w:t>
      </w:r>
      <w:r>
        <w:rPr>
          <w:rFonts w:ascii="Georgia" w:hAnsi="Georgia"/>
          <w:sz w:val="20"/>
          <w:szCs w:val="20"/>
          <w:lang w:val="en-GB"/>
        </w:rPr>
        <w:t>t</w:t>
      </w:r>
      <w:r w:rsidR="006B0A05" w:rsidRPr="006555EE">
        <w:rPr>
          <w:rFonts w:ascii="Georgia" w:hAnsi="Georgia"/>
          <w:sz w:val="20"/>
          <w:szCs w:val="20"/>
          <w:lang w:val="en-GB"/>
        </w:rPr>
        <w:t xml:space="preserve"> </w:t>
      </w:r>
      <w:r w:rsidR="00DB5E40" w:rsidRPr="006555EE">
        <w:rPr>
          <w:rFonts w:ascii="Georgia" w:hAnsi="Georgia"/>
          <w:sz w:val="20"/>
          <w:szCs w:val="20"/>
          <w:lang w:val="en-GB"/>
        </w:rPr>
        <w:t xml:space="preserve">in advance </w:t>
      </w:r>
      <w:r w:rsidR="00DB5E40">
        <w:rPr>
          <w:rFonts w:ascii="Georgia" w:hAnsi="Georgia"/>
          <w:sz w:val="20"/>
          <w:szCs w:val="20"/>
          <w:lang w:val="en-GB"/>
        </w:rPr>
        <w:t xml:space="preserve">to </w:t>
      </w:r>
      <w:r w:rsidR="006B0A05" w:rsidRPr="006555EE">
        <w:rPr>
          <w:rFonts w:ascii="Georgia" w:hAnsi="Georgia"/>
          <w:sz w:val="20"/>
          <w:szCs w:val="20"/>
          <w:lang w:val="en-GB"/>
        </w:rPr>
        <w:t>the</w:t>
      </w:r>
      <w:r w:rsidR="00F1390A" w:rsidRPr="006555EE">
        <w:rPr>
          <w:rFonts w:ascii="Georgia" w:hAnsi="Georgia"/>
          <w:sz w:val="20"/>
          <w:szCs w:val="20"/>
          <w:lang w:val="en-GB"/>
        </w:rPr>
        <w:t xml:space="preserve"> site managers </w:t>
      </w:r>
      <w:r w:rsidR="00231F56" w:rsidRPr="006555EE">
        <w:rPr>
          <w:rFonts w:ascii="Georgia" w:hAnsi="Georgia"/>
          <w:sz w:val="20"/>
          <w:szCs w:val="20"/>
          <w:lang w:val="en-GB"/>
        </w:rPr>
        <w:t xml:space="preserve">so </w:t>
      </w:r>
      <w:r w:rsidR="00DB5E40">
        <w:rPr>
          <w:rFonts w:ascii="Georgia" w:hAnsi="Georgia"/>
          <w:sz w:val="20"/>
          <w:szCs w:val="20"/>
          <w:lang w:val="en-GB"/>
        </w:rPr>
        <w:t xml:space="preserve">that </w:t>
      </w:r>
      <w:r w:rsidR="00231F56" w:rsidRPr="006555EE">
        <w:rPr>
          <w:rFonts w:ascii="Georgia" w:hAnsi="Georgia"/>
          <w:sz w:val="20"/>
          <w:szCs w:val="20"/>
          <w:lang w:val="en-GB"/>
        </w:rPr>
        <w:t xml:space="preserve">they can </w:t>
      </w:r>
      <w:r w:rsidR="006B0A05" w:rsidRPr="006555EE">
        <w:rPr>
          <w:rFonts w:ascii="Georgia" w:hAnsi="Georgia"/>
          <w:sz w:val="20"/>
          <w:szCs w:val="20"/>
          <w:lang w:val="en-GB"/>
        </w:rPr>
        <w:t>think about</w:t>
      </w:r>
      <w:r w:rsidR="00231F56" w:rsidRPr="006555EE">
        <w:rPr>
          <w:rFonts w:ascii="Georgia" w:hAnsi="Georgia"/>
          <w:sz w:val="20"/>
          <w:szCs w:val="20"/>
          <w:lang w:val="en-GB"/>
        </w:rPr>
        <w:t xml:space="preserve"> </w:t>
      </w:r>
      <w:r w:rsidR="00DB5E40">
        <w:rPr>
          <w:rFonts w:ascii="Georgia" w:hAnsi="Georgia"/>
          <w:sz w:val="20"/>
          <w:szCs w:val="20"/>
          <w:lang w:val="en-GB"/>
        </w:rPr>
        <w:t>them</w:t>
      </w:r>
      <w:r w:rsidR="00231F56" w:rsidRPr="006555EE">
        <w:rPr>
          <w:rFonts w:ascii="Georgia" w:hAnsi="Georgia"/>
          <w:sz w:val="20"/>
          <w:szCs w:val="20"/>
          <w:lang w:val="en-GB"/>
        </w:rPr>
        <w:t>.</w:t>
      </w:r>
    </w:p>
    <w:p w14:paraId="2518379A" w14:textId="77777777" w:rsidR="00AD7357" w:rsidRDefault="00AD7357" w:rsidP="00F1390A">
      <w:pPr>
        <w:rPr>
          <w:rFonts w:ascii="Georgia" w:hAnsi="Georgia"/>
          <w:sz w:val="20"/>
          <w:szCs w:val="20"/>
          <w:lang w:val="en-GB"/>
        </w:rPr>
      </w:pPr>
    </w:p>
    <w:p w14:paraId="046BB983" w14:textId="20778AE5" w:rsidR="006B0A05" w:rsidRPr="006555EE" w:rsidRDefault="00814605" w:rsidP="00F1390A">
      <w:pPr>
        <w:rPr>
          <w:rFonts w:ascii="Georgia" w:hAnsi="Georgia"/>
          <w:sz w:val="20"/>
          <w:szCs w:val="20"/>
          <w:lang w:val="en-GB"/>
        </w:rPr>
      </w:pPr>
      <w:r>
        <w:rPr>
          <w:rFonts w:ascii="Georgia" w:hAnsi="Georgia"/>
          <w:sz w:val="20"/>
          <w:szCs w:val="20"/>
          <w:lang w:val="en-GB"/>
        </w:rPr>
        <w:t>A general estimate of the</w:t>
      </w:r>
      <w:r w:rsidR="006B0A05" w:rsidRPr="006555EE">
        <w:rPr>
          <w:rFonts w:ascii="Georgia" w:hAnsi="Georgia"/>
          <w:sz w:val="20"/>
          <w:szCs w:val="20"/>
          <w:lang w:val="en-GB"/>
        </w:rPr>
        <w:t xml:space="preserve"> duration</w:t>
      </w:r>
      <w:r>
        <w:rPr>
          <w:rFonts w:ascii="Georgia" w:hAnsi="Georgia"/>
          <w:sz w:val="20"/>
          <w:szCs w:val="20"/>
          <w:lang w:val="en-GB"/>
        </w:rPr>
        <w:t xml:space="preserve"> of the meeting</w:t>
      </w:r>
      <w:r w:rsidR="006B0A05" w:rsidRPr="006555EE">
        <w:rPr>
          <w:rFonts w:ascii="Georgia" w:hAnsi="Georgia"/>
          <w:sz w:val="20"/>
          <w:szCs w:val="20"/>
          <w:lang w:val="en-GB"/>
        </w:rPr>
        <w:t>: presentations 1,5 hours, discussion per key topic 40</w:t>
      </w:r>
      <w:r w:rsidR="00DB5E40">
        <w:rPr>
          <w:rFonts w:ascii="Georgia" w:hAnsi="Georgia"/>
          <w:sz w:val="20"/>
          <w:szCs w:val="20"/>
          <w:lang w:val="en-GB"/>
        </w:rPr>
        <w:t>-60</w:t>
      </w:r>
      <w:r w:rsidR="006B0A05" w:rsidRPr="006555EE">
        <w:rPr>
          <w:rFonts w:ascii="Georgia" w:hAnsi="Georgia"/>
          <w:sz w:val="20"/>
          <w:szCs w:val="20"/>
          <w:lang w:val="en-GB"/>
        </w:rPr>
        <w:t xml:space="preserve"> min? total 4-6 hours</w:t>
      </w:r>
    </w:p>
    <w:p w14:paraId="1F8FD852" w14:textId="3DC748DC" w:rsidR="00F1390A" w:rsidRDefault="00231F56" w:rsidP="00AD7357">
      <w:pPr>
        <w:rPr>
          <w:rFonts w:ascii="Georgia" w:hAnsi="Georgia"/>
          <w:sz w:val="20"/>
          <w:szCs w:val="20"/>
          <w:lang w:val="en-GB"/>
        </w:rPr>
      </w:pPr>
      <w:r w:rsidRPr="006555EE">
        <w:rPr>
          <w:rFonts w:ascii="Georgia" w:hAnsi="Georgia"/>
          <w:sz w:val="20"/>
          <w:szCs w:val="20"/>
          <w:lang w:val="en-GB"/>
        </w:rPr>
        <w:t xml:space="preserve">Format: </w:t>
      </w:r>
      <w:r w:rsidR="006B0A05" w:rsidRPr="006555EE">
        <w:rPr>
          <w:rFonts w:ascii="Georgia" w:hAnsi="Georgia"/>
          <w:sz w:val="20"/>
          <w:szCs w:val="20"/>
          <w:lang w:val="en-GB"/>
        </w:rPr>
        <w:t>Online</w:t>
      </w:r>
      <w:r w:rsidR="00814605">
        <w:rPr>
          <w:rFonts w:ascii="Georgia" w:hAnsi="Georgia"/>
          <w:sz w:val="20"/>
          <w:szCs w:val="20"/>
          <w:lang w:val="en-GB"/>
        </w:rPr>
        <w:t xml:space="preserve"> or</w:t>
      </w:r>
      <w:r w:rsidRPr="006555EE">
        <w:rPr>
          <w:rFonts w:ascii="Georgia" w:hAnsi="Georgia"/>
          <w:sz w:val="20"/>
          <w:szCs w:val="20"/>
          <w:lang w:val="en-GB"/>
        </w:rPr>
        <w:t xml:space="preserve"> hybrid (depending on the situation in March-April 2021)</w:t>
      </w:r>
      <w:r w:rsidR="00814605">
        <w:rPr>
          <w:rFonts w:ascii="Georgia" w:hAnsi="Georgia"/>
          <w:sz w:val="20"/>
          <w:szCs w:val="20"/>
          <w:lang w:val="en-GB"/>
        </w:rPr>
        <w:t>.</w:t>
      </w:r>
    </w:p>
    <w:p w14:paraId="2142F32B" w14:textId="77777777" w:rsidR="00AD7357" w:rsidRPr="006555EE" w:rsidRDefault="00AD7357" w:rsidP="00AD7357">
      <w:pPr>
        <w:rPr>
          <w:rFonts w:ascii="Georgia" w:hAnsi="Georgia"/>
          <w:sz w:val="20"/>
          <w:szCs w:val="20"/>
          <w:lang w:val="en-GB"/>
        </w:rPr>
      </w:pPr>
    </w:p>
    <w:p w14:paraId="0107E15C" w14:textId="3A84F945" w:rsidR="00F1390A" w:rsidRPr="006555EE" w:rsidRDefault="00F1390A" w:rsidP="00F1390A">
      <w:pPr>
        <w:rPr>
          <w:rFonts w:ascii="Georgia" w:hAnsi="Georgia"/>
          <w:sz w:val="20"/>
          <w:szCs w:val="20"/>
          <w:lang w:val="en-GB"/>
        </w:rPr>
      </w:pPr>
      <w:r w:rsidRPr="00AD7357">
        <w:rPr>
          <w:rFonts w:ascii="Georgia" w:hAnsi="Georgia"/>
          <w:sz w:val="20"/>
          <w:szCs w:val="20"/>
          <w:lang w:val="en-GB"/>
        </w:rPr>
        <w:t xml:space="preserve">Detailed method for the sessions for each key topic </w:t>
      </w:r>
      <w:r w:rsidR="00B91561" w:rsidRPr="00AD7357">
        <w:rPr>
          <w:rFonts w:ascii="Georgia" w:hAnsi="Georgia"/>
          <w:sz w:val="20"/>
          <w:szCs w:val="20"/>
          <w:lang w:val="en-GB"/>
        </w:rPr>
        <w:t xml:space="preserve">and a format of the expected report will </w:t>
      </w:r>
      <w:r w:rsidRPr="00AD7357">
        <w:rPr>
          <w:rFonts w:ascii="Georgia" w:hAnsi="Georgia"/>
          <w:sz w:val="20"/>
          <w:szCs w:val="20"/>
          <w:lang w:val="en-GB"/>
        </w:rPr>
        <w:t>be further discussed and detailed during February-March 2021</w:t>
      </w:r>
      <w:r w:rsidR="00AD7357" w:rsidRPr="00AD7357">
        <w:rPr>
          <w:rFonts w:ascii="Georgia" w:hAnsi="Georgia"/>
          <w:sz w:val="20"/>
          <w:szCs w:val="20"/>
          <w:lang w:val="en-GB"/>
        </w:rPr>
        <w:t xml:space="preserve"> based on the outcome of TG-WH32</w:t>
      </w:r>
      <w:r w:rsidRPr="00AD7357">
        <w:rPr>
          <w:rFonts w:ascii="Georgia" w:hAnsi="Georgia"/>
          <w:sz w:val="20"/>
          <w:szCs w:val="20"/>
          <w:lang w:val="en-GB"/>
        </w:rPr>
        <w:t>.</w:t>
      </w:r>
      <w:r w:rsidRPr="006555EE">
        <w:rPr>
          <w:rFonts w:ascii="Georgia" w:hAnsi="Georgia"/>
          <w:sz w:val="20"/>
          <w:szCs w:val="20"/>
          <w:lang w:val="en-GB"/>
        </w:rPr>
        <w:t xml:space="preserve"> </w:t>
      </w:r>
    </w:p>
    <w:p w14:paraId="4C29F77A" w14:textId="77777777" w:rsidR="00F1390A" w:rsidRPr="006555EE" w:rsidRDefault="00F1390A" w:rsidP="006B0A05">
      <w:pPr>
        <w:ind w:left="360"/>
        <w:rPr>
          <w:rFonts w:ascii="Georgia" w:hAnsi="Georgia"/>
          <w:sz w:val="20"/>
          <w:szCs w:val="20"/>
          <w:lang w:val="en-GB"/>
        </w:rPr>
      </w:pPr>
    </w:p>
    <w:p w14:paraId="7494F5E8" w14:textId="6C3B090C" w:rsidR="0050710B" w:rsidRPr="00DB5E40" w:rsidRDefault="0050710B" w:rsidP="00DB5E40">
      <w:pPr>
        <w:spacing w:after="200" w:line="276" w:lineRule="auto"/>
        <w:rPr>
          <w:rFonts w:ascii="Georgia" w:hAnsi="Georgia"/>
          <w:sz w:val="20"/>
          <w:szCs w:val="20"/>
          <w:highlight w:val="yellow"/>
          <w:lang w:val="en-GB"/>
        </w:rPr>
      </w:pPr>
    </w:p>
    <w:p w14:paraId="47C0771E" w14:textId="2CFE230C" w:rsidR="0050710B" w:rsidRPr="006555EE" w:rsidRDefault="0050710B">
      <w:pPr>
        <w:spacing w:after="200" w:line="276" w:lineRule="auto"/>
        <w:rPr>
          <w:rFonts w:ascii="Georgia" w:hAnsi="Georgia"/>
          <w:sz w:val="20"/>
          <w:szCs w:val="20"/>
          <w:lang w:val="en-GB"/>
        </w:rPr>
        <w:sectPr w:rsidR="0050710B" w:rsidRPr="006555EE">
          <w:headerReference w:type="first" r:id="rId13"/>
          <w:footerReference w:type="first" r:id="rId14"/>
          <w:pgSz w:w="11907" w:h="16840" w:code="9"/>
          <w:pgMar w:top="1247" w:right="1134" w:bottom="851" w:left="1134" w:header="709" w:footer="709" w:gutter="0"/>
          <w:cols w:space="708"/>
          <w:titlePg/>
          <w:docGrid w:linePitch="360"/>
        </w:sectPr>
      </w:pPr>
    </w:p>
    <w:p w14:paraId="288F0411" w14:textId="77777777" w:rsidR="00F1390A" w:rsidRPr="006555EE" w:rsidRDefault="00231F56" w:rsidP="00F1390A">
      <w:pPr>
        <w:ind w:left="360"/>
        <w:rPr>
          <w:rFonts w:ascii="Georgia" w:hAnsi="Georgia"/>
          <w:b/>
          <w:bCs/>
          <w:color w:val="000000"/>
          <w:lang w:val="en-GB" w:eastAsia="de-DE"/>
        </w:rPr>
      </w:pPr>
      <w:r w:rsidRPr="006555EE">
        <w:rPr>
          <w:rFonts w:ascii="Georgia" w:hAnsi="Georgia"/>
          <w:b/>
          <w:bCs/>
          <w:color w:val="000000"/>
          <w:lang w:val="en-GB" w:eastAsia="de-DE"/>
        </w:rPr>
        <w:lastRenderedPageBreak/>
        <w:t>Annex</w:t>
      </w:r>
      <w:r w:rsidR="00F1390A" w:rsidRPr="006555EE">
        <w:rPr>
          <w:rFonts w:ascii="Georgia" w:hAnsi="Georgia"/>
          <w:b/>
          <w:bCs/>
          <w:color w:val="000000"/>
          <w:lang w:val="en-GB" w:eastAsia="de-DE"/>
        </w:rPr>
        <w:t xml:space="preserve"> 1. </w:t>
      </w:r>
      <w:r w:rsidR="003B5E00" w:rsidRPr="006555EE">
        <w:rPr>
          <w:rFonts w:ascii="Georgia" w:hAnsi="Georgia"/>
          <w:b/>
          <w:bCs/>
          <w:color w:val="000000"/>
          <w:lang w:val="en-GB" w:eastAsia="de-DE"/>
        </w:rPr>
        <w:t>Organizational details</w:t>
      </w:r>
      <w:r w:rsidR="005C1D5F" w:rsidRPr="006555EE">
        <w:rPr>
          <w:rFonts w:ascii="Georgia" w:hAnsi="Georgia"/>
          <w:b/>
          <w:bCs/>
          <w:color w:val="000000"/>
          <w:lang w:val="en-GB" w:eastAsia="de-DE"/>
        </w:rPr>
        <w:t xml:space="preserve"> per country</w:t>
      </w:r>
    </w:p>
    <w:p w14:paraId="22BE2FF0" w14:textId="4938D405" w:rsidR="005C1D5F" w:rsidRPr="006555EE" w:rsidRDefault="005C1D5F" w:rsidP="00F1390A">
      <w:pPr>
        <w:pStyle w:val="Listenabsatz"/>
        <w:numPr>
          <w:ilvl w:val="0"/>
          <w:numId w:val="45"/>
        </w:numPr>
        <w:rPr>
          <w:rFonts w:ascii="Georgia" w:hAnsi="Georgia"/>
          <w:b/>
          <w:bCs/>
          <w:color w:val="000000"/>
          <w:lang w:val="en-GB" w:eastAsia="de-DE"/>
        </w:rPr>
      </w:pPr>
      <w:r w:rsidRPr="006555EE">
        <w:rPr>
          <w:rFonts w:ascii="Georgia" w:hAnsi="Georgia"/>
          <w:b/>
          <w:bCs/>
          <w:color w:val="000000"/>
          <w:lang w:val="en-GB" w:eastAsia="de-DE"/>
        </w:rPr>
        <w:t xml:space="preserve">Working phase with site managers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2369"/>
        <w:gridCol w:w="2774"/>
        <w:gridCol w:w="2774"/>
        <w:gridCol w:w="2774"/>
        <w:gridCol w:w="2775"/>
      </w:tblGrid>
      <w:tr w:rsidR="005C1D5F" w:rsidRPr="006555EE" w14:paraId="01CB7068" w14:textId="77777777" w:rsidTr="00F1390A">
        <w:trPr>
          <w:trHeight w:val="290"/>
        </w:trPr>
        <w:tc>
          <w:tcPr>
            <w:tcW w:w="1838" w:type="dxa"/>
            <w:shd w:val="clear" w:color="auto" w:fill="A7E2FF" w:themeFill="accent1" w:themeFillTint="33"/>
            <w:noWrap/>
            <w:hideMark/>
          </w:tcPr>
          <w:p w14:paraId="5637E2BB" w14:textId="77777777" w:rsidR="005C1D5F" w:rsidRPr="006555EE" w:rsidRDefault="005C1D5F" w:rsidP="00917F6D">
            <w:pPr>
              <w:jc w:val="center"/>
              <w:rPr>
                <w:rFonts w:ascii="Georgia" w:hAnsi="Georgia"/>
                <w:b/>
                <w:bCs/>
                <w:sz w:val="18"/>
                <w:szCs w:val="18"/>
                <w:lang w:val="en-GB" w:eastAsia="de-DE"/>
              </w:rPr>
            </w:pPr>
          </w:p>
        </w:tc>
        <w:tc>
          <w:tcPr>
            <w:tcW w:w="2369" w:type="dxa"/>
            <w:shd w:val="clear" w:color="auto" w:fill="A7E2FF" w:themeFill="accent1" w:themeFillTint="33"/>
            <w:noWrap/>
            <w:hideMark/>
          </w:tcPr>
          <w:p w14:paraId="3901FB32" w14:textId="77777777" w:rsidR="005C1D5F" w:rsidRPr="006555EE" w:rsidRDefault="005C1D5F" w:rsidP="00917F6D">
            <w:pPr>
              <w:jc w:val="center"/>
              <w:rPr>
                <w:rFonts w:ascii="Georgia" w:hAnsi="Georgia" w:cs="Calibri"/>
                <w:b/>
                <w:bCs/>
                <w:color w:val="000000"/>
                <w:sz w:val="18"/>
                <w:szCs w:val="18"/>
                <w:lang w:val="en-GB" w:eastAsia="de-DE"/>
              </w:rPr>
            </w:pPr>
            <w:r w:rsidRPr="006555EE">
              <w:rPr>
                <w:rFonts w:ascii="Georgia" w:hAnsi="Georgia"/>
                <w:b/>
                <w:bCs/>
                <w:sz w:val="18"/>
                <w:szCs w:val="18"/>
                <w:lang w:val="en-GB"/>
              </w:rPr>
              <w:t>Denmark</w:t>
            </w:r>
          </w:p>
        </w:tc>
        <w:tc>
          <w:tcPr>
            <w:tcW w:w="2774" w:type="dxa"/>
            <w:shd w:val="clear" w:color="auto" w:fill="A7E2FF" w:themeFill="accent1" w:themeFillTint="33"/>
          </w:tcPr>
          <w:p w14:paraId="1C0E9026" w14:textId="77777777" w:rsidR="005C1D5F" w:rsidRPr="006555EE" w:rsidRDefault="005C1D5F" w:rsidP="00917F6D">
            <w:pPr>
              <w:jc w:val="center"/>
              <w:rPr>
                <w:rFonts w:ascii="Georgia" w:hAnsi="Georgia" w:cs="Calibri"/>
                <w:b/>
                <w:bCs/>
                <w:color w:val="000000"/>
                <w:sz w:val="18"/>
                <w:szCs w:val="18"/>
                <w:lang w:val="en-GB" w:eastAsia="de-DE"/>
              </w:rPr>
            </w:pPr>
            <w:r w:rsidRPr="006555EE">
              <w:rPr>
                <w:rFonts w:ascii="Georgia" w:hAnsi="Georgia"/>
                <w:b/>
                <w:bCs/>
                <w:sz w:val="18"/>
                <w:szCs w:val="18"/>
                <w:lang w:val="en-GB"/>
              </w:rPr>
              <w:t>Schleswig-Holstein</w:t>
            </w:r>
          </w:p>
        </w:tc>
        <w:tc>
          <w:tcPr>
            <w:tcW w:w="2774" w:type="dxa"/>
            <w:shd w:val="clear" w:color="auto" w:fill="A7E2FF" w:themeFill="accent1" w:themeFillTint="33"/>
          </w:tcPr>
          <w:p w14:paraId="75BCB341" w14:textId="77777777" w:rsidR="005C1D5F" w:rsidRPr="006555EE" w:rsidRDefault="005C1D5F" w:rsidP="00917F6D">
            <w:pPr>
              <w:jc w:val="center"/>
              <w:rPr>
                <w:rFonts w:ascii="Georgia" w:hAnsi="Georgia" w:cs="Calibri"/>
                <w:b/>
                <w:bCs/>
                <w:color w:val="000000"/>
                <w:sz w:val="18"/>
                <w:szCs w:val="18"/>
                <w:lang w:val="en-GB" w:eastAsia="de-DE"/>
              </w:rPr>
            </w:pPr>
            <w:r w:rsidRPr="006555EE">
              <w:rPr>
                <w:rFonts w:ascii="Georgia" w:hAnsi="Georgia"/>
                <w:b/>
                <w:bCs/>
                <w:sz w:val="18"/>
                <w:szCs w:val="18"/>
                <w:lang w:val="en-GB"/>
              </w:rPr>
              <w:t>Hamburg</w:t>
            </w:r>
          </w:p>
        </w:tc>
        <w:tc>
          <w:tcPr>
            <w:tcW w:w="2774" w:type="dxa"/>
            <w:shd w:val="clear" w:color="auto" w:fill="A7E2FF" w:themeFill="accent1" w:themeFillTint="33"/>
          </w:tcPr>
          <w:p w14:paraId="6335C051" w14:textId="77777777" w:rsidR="005C1D5F" w:rsidRPr="006555EE" w:rsidRDefault="005C1D5F" w:rsidP="00917F6D">
            <w:pPr>
              <w:jc w:val="center"/>
              <w:rPr>
                <w:rFonts w:ascii="Georgia" w:hAnsi="Georgia" w:cs="Calibri"/>
                <w:b/>
                <w:bCs/>
                <w:color w:val="000000"/>
                <w:sz w:val="18"/>
                <w:szCs w:val="18"/>
                <w:lang w:val="en-GB" w:eastAsia="de-DE"/>
              </w:rPr>
            </w:pPr>
            <w:r w:rsidRPr="006555EE">
              <w:rPr>
                <w:rFonts w:ascii="Georgia" w:hAnsi="Georgia"/>
                <w:b/>
                <w:bCs/>
                <w:sz w:val="18"/>
                <w:szCs w:val="18"/>
                <w:lang w:val="en-GB"/>
              </w:rPr>
              <w:t>Lower Saxony</w:t>
            </w:r>
          </w:p>
        </w:tc>
        <w:tc>
          <w:tcPr>
            <w:tcW w:w="2775" w:type="dxa"/>
            <w:shd w:val="clear" w:color="auto" w:fill="A7E2FF" w:themeFill="accent1" w:themeFillTint="33"/>
          </w:tcPr>
          <w:p w14:paraId="201FDF6F" w14:textId="77777777" w:rsidR="005C1D5F" w:rsidRPr="006555EE" w:rsidRDefault="005C1D5F" w:rsidP="00917F6D">
            <w:pPr>
              <w:jc w:val="center"/>
              <w:rPr>
                <w:rFonts w:ascii="Georgia" w:hAnsi="Georgia" w:cs="Calibri"/>
                <w:b/>
                <w:bCs/>
                <w:color w:val="000000"/>
                <w:sz w:val="18"/>
                <w:szCs w:val="18"/>
                <w:lang w:val="en-GB" w:eastAsia="de-DE"/>
              </w:rPr>
            </w:pPr>
            <w:r w:rsidRPr="006555EE">
              <w:rPr>
                <w:rFonts w:ascii="Georgia" w:hAnsi="Georgia"/>
                <w:b/>
                <w:bCs/>
                <w:sz w:val="18"/>
                <w:szCs w:val="18"/>
                <w:lang w:val="en-GB"/>
              </w:rPr>
              <w:t>The Netherlands</w:t>
            </w:r>
          </w:p>
        </w:tc>
      </w:tr>
      <w:tr w:rsidR="005C1D5F" w:rsidRPr="006555EE" w14:paraId="6976D6EC" w14:textId="77777777" w:rsidTr="00F1390A">
        <w:trPr>
          <w:trHeight w:val="290"/>
        </w:trPr>
        <w:tc>
          <w:tcPr>
            <w:tcW w:w="1838" w:type="dxa"/>
            <w:shd w:val="clear" w:color="auto" w:fill="auto"/>
            <w:noWrap/>
            <w:vAlign w:val="center"/>
            <w:hideMark/>
          </w:tcPr>
          <w:p w14:paraId="74A3F967" w14:textId="5BF75ACB" w:rsidR="005C1D5F" w:rsidRPr="006555EE" w:rsidRDefault="00873127" w:rsidP="00917F6D">
            <w:pPr>
              <w:jc w:val="center"/>
              <w:rPr>
                <w:rFonts w:ascii="Georgia" w:hAnsi="Georgia" w:cs="Calibri"/>
                <w:b/>
                <w:bCs/>
                <w:color w:val="000000"/>
                <w:sz w:val="18"/>
                <w:szCs w:val="18"/>
                <w:lang w:val="en-GB" w:eastAsia="de-DE"/>
              </w:rPr>
            </w:pPr>
            <w:r w:rsidRPr="006555EE">
              <w:rPr>
                <w:rFonts w:ascii="Georgia" w:hAnsi="Georgia" w:cs="Calibri"/>
                <w:b/>
                <w:bCs/>
                <w:color w:val="000000"/>
                <w:sz w:val="18"/>
                <w:szCs w:val="18"/>
                <w:lang w:val="en-GB" w:eastAsia="de-DE"/>
              </w:rPr>
              <w:t>Site managers</w:t>
            </w:r>
            <w:r w:rsidR="003B5E00" w:rsidRPr="006555EE">
              <w:rPr>
                <w:rFonts w:ascii="Georgia" w:hAnsi="Georgia" w:cs="Calibri"/>
                <w:b/>
                <w:bCs/>
                <w:color w:val="000000"/>
                <w:sz w:val="18"/>
                <w:szCs w:val="18"/>
                <w:lang w:val="en-GB" w:eastAsia="de-DE"/>
              </w:rPr>
              <w:t xml:space="preserve"> involved</w:t>
            </w:r>
          </w:p>
        </w:tc>
        <w:tc>
          <w:tcPr>
            <w:tcW w:w="2369" w:type="dxa"/>
            <w:shd w:val="clear" w:color="auto" w:fill="auto"/>
            <w:noWrap/>
            <w:vAlign w:val="center"/>
            <w:hideMark/>
          </w:tcPr>
          <w:p w14:paraId="6FEE3065" w14:textId="43CBD83A" w:rsidR="00873127" w:rsidRPr="006555EE" w:rsidRDefault="00873127" w:rsidP="00873127">
            <w:pPr>
              <w:rPr>
                <w:rFonts w:ascii="Georgia" w:hAnsi="Georgia"/>
                <w:sz w:val="18"/>
                <w:szCs w:val="18"/>
                <w:lang w:val="en-GB"/>
              </w:rPr>
            </w:pPr>
            <w:r w:rsidRPr="006555EE">
              <w:rPr>
                <w:rFonts w:ascii="Georgia" w:hAnsi="Georgia" w:cs="Calibri"/>
                <w:color w:val="000000"/>
                <w:sz w:val="18"/>
                <w:szCs w:val="18"/>
                <w:lang w:val="en-GB" w:eastAsia="de-DE"/>
              </w:rPr>
              <w:t xml:space="preserve">Members of </w:t>
            </w:r>
            <w:r w:rsidRPr="006555EE">
              <w:rPr>
                <w:rFonts w:ascii="Georgia" w:hAnsi="Georgia"/>
                <w:sz w:val="18"/>
                <w:szCs w:val="18"/>
                <w:lang w:val="en-GB"/>
              </w:rPr>
              <w:t>the Environmental Protection Agency and The Wadden Sea National Park</w:t>
            </w:r>
          </w:p>
          <w:p w14:paraId="51A3EA64" w14:textId="1FC38A34" w:rsidR="005C1D5F" w:rsidRPr="006555EE" w:rsidRDefault="005C1D5F" w:rsidP="00917F6D">
            <w:pPr>
              <w:rPr>
                <w:rFonts w:ascii="Georgia" w:hAnsi="Georgia" w:cs="Calibri"/>
                <w:color w:val="000000"/>
                <w:sz w:val="18"/>
                <w:szCs w:val="18"/>
                <w:lang w:val="en-GB" w:eastAsia="de-DE"/>
              </w:rPr>
            </w:pPr>
          </w:p>
        </w:tc>
        <w:tc>
          <w:tcPr>
            <w:tcW w:w="2774" w:type="dxa"/>
            <w:vAlign w:val="center"/>
          </w:tcPr>
          <w:p w14:paraId="1863E68E" w14:textId="08A4180F" w:rsidR="005C1D5F" w:rsidRPr="006555EE" w:rsidRDefault="00873127" w:rsidP="00917F6D">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 xml:space="preserve">Members of </w:t>
            </w:r>
            <w:r w:rsidRPr="006555EE">
              <w:rPr>
                <w:rFonts w:ascii="Georgia" w:hAnsi="Georgia"/>
                <w:sz w:val="18"/>
                <w:szCs w:val="18"/>
                <w:lang w:val="en-GB"/>
              </w:rPr>
              <w:t xml:space="preserve">the </w:t>
            </w:r>
            <w:r w:rsidR="005C1D5F" w:rsidRPr="006555EE">
              <w:rPr>
                <w:rFonts w:ascii="Georgia" w:hAnsi="Georgia" w:cs="Calibri"/>
                <w:color w:val="000000"/>
                <w:sz w:val="18"/>
                <w:szCs w:val="18"/>
                <w:lang w:val="en-GB" w:eastAsia="de-DE"/>
              </w:rPr>
              <w:t xml:space="preserve">National Park Authority &amp; other experts from SH administration and the NGOs site managers involved in 2019 </w:t>
            </w:r>
          </w:p>
        </w:tc>
        <w:tc>
          <w:tcPr>
            <w:tcW w:w="2774" w:type="dxa"/>
            <w:vAlign w:val="center"/>
          </w:tcPr>
          <w:p w14:paraId="4B90A276" w14:textId="1A3BA53C" w:rsidR="005C1D5F" w:rsidRPr="006555EE" w:rsidRDefault="00873127" w:rsidP="00917F6D">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 xml:space="preserve">Members of </w:t>
            </w:r>
            <w:r w:rsidRPr="006555EE">
              <w:rPr>
                <w:rFonts w:ascii="Georgia" w:hAnsi="Georgia"/>
                <w:sz w:val="18"/>
                <w:szCs w:val="18"/>
                <w:lang w:val="en-GB"/>
              </w:rPr>
              <w:t xml:space="preserve">the </w:t>
            </w:r>
            <w:r w:rsidR="005C1D5F" w:rsidRPr="006555EE">
              <w:rPr>
                <w:rFonts w:ascii="Georgia" w:hAnsi="Georgia" w:cs="Calibri"/>
                <w:color w:val="000000"/>
                <w:sz w:val="18"/>
                <w:szCs w:val="18"/>
                <w:lang w:val="en-GB" w:eastAsia="de-DE"/>
              </w:rPr>
              <w:t>National Park Authority and Verein Jodsand</w:t>
            </w:r>
          </w:p>
          <w:p w14:paraId="06B570A6" w14:textId="13670B23" w:rsidR="005C1D5F" w:rsidRPr="006555EE" w:rsidRDefault="005C1D5F" w:rsidP="00917F6D">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(inform BUKEA internally</w:t>
            </w:r>
            <w:r w:rsidR="00917F6D" w:rsidRPr="006555EE">
              <w:rPr>
                <w:rFonts w:ascii="Georgia" w:hAnsi="Georgia" w:cs="Calibri"/>
                <w:color w:val="000000"/>
                <w:sz w:val="18"/>
                <w:szCs w:val="18"/>
                <w:lang w:val="en-GB" w:eastAsia="de-DE"/>
              </w:rPr>
              <w:t xml:space="preserve"> and </w:t>
            </w:r>
            <w:r w:rsidRPr="006555EE">
              <w:rPr>
                <w:rFonts w:ascii="Georgia" w:hAnsi="Georgia" w:cs="Calibri"/>
                <w:color w:val="000000"/>
                <w:sz w:val="18"/>
                <w:szCs w:val="18"/>
                <w:lang w:val="en-GB" w:eastAsia="de-DE"/>
              </w:rPr>
              <w:t>Inselsprecher)</w:t>
            </w:r>
          </w:p>
        </w:tc>
        <w:tc>
          <w:tcPr>
            <w:tcW w:w="2774" w:type="dxa"/>
            <w:vAlign w:val="center"/>
          </w:tcPr>
          <w:p w14:paraId="79AF335E" w14:textId="7D3EA198" w:rsidR="005C1D5F" w:rsidRPr="006555EE" w:rsidRDefault="00873127" w:rsidP="00917F6D">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 xml:space="preserve">Members of </w:t>
            </w:r>
            <w:r w:rsidRPr="006555EE">
              <w:rPr>
                <w:rFonts w:ascii="Georgia" w:hAnsi="Georgia"/>
                <w:sz w:val="18"/>
                <w:szCs w:val="18"/>
                <w:lang w:val="en-GB"/>
              </w:rPr>
              <w:t xml:space="preserve">the </w:t>
            </w:r>
            <w:r w:rsidR="005C1D5F" w:rsidRPr="006555EE">
              <w:rPr>
                <w:rFonts w:ascii="Georgia" w:hAnsi="Georgia" w:cs="Calibri"/>
                <w:color w:val="000000"/>
                <w:sz w:val="18"/>
                <w:szCs w:val="18"/>
                <w:lang w:val="en-GB" w:eastAsia="de-DE"/>
              </w:rPr>
              <w:t xml:space="preserve">National Park Authority </w:t>
            </w:r>
          </w:p>
        </w:tc>
        <w:tc>
          <w:tcPr>
            <w:tcW w:w="2775" w:type="dxa"/>
            <w:vAlign w:val="center"/>
          </w:tcPr>
          <w:p w14:paraId="51529DA6" w14:textId="0B7D4666" w:rsidR="005C1D5F" w:rsidRPr="006555EE" w:rsidRDefault="00873127" w:rsidP="00917F6D">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Operational</w:t>
            </w:r>
            <w:r w:rsidR="005C1D5F" w:rsidRPr="006555EE">
              <w:rPr>
                <w:rFonts w:ascii="Georgia" w:hAnsi="Georgia" w:cs="Calibri"/>
                <w:color w:val="000000"/>
                <w:sz w:val="18"/>
                <w:szCs w:val="18"/>
                <w:lang w:val="en-GB" w:eastAsia="de-DE"/>
              </w:rPr>
              <w:t xml:space="preserve"> managers</w:t>
            </w:r>
            <w:r w:rsidRPr="006555EE">
              <w:rPr>
                <w:rFonts w:ascii="Georgia" w:hAnsi="Georgia" w:cs="Calibri"/>
                <w:color w:val="000000"/>
                <w:sz w:val="18"/>
                <w:szCs w:val="18"/>
                <w:lang w:val="en-GB" w:eastAsia="de-DE"/>
              </w:rPr>
              <w:t xml:space="preserve"> from the</w:t>
            </w:r>
            <w:r w:rsidR="005C1D5F" w:rsidRPr="006555EE">
              <w:rPr>
                <w:rFonts w:ascii="Georgia" w:hAnsi="Georgia" w:cs="Calibri"/>
                <w:color w:val="000000"/>
                <w:sz w:val="18"/>
                <w:szCs w:val="18"/>
                <w:lang w:val="en-GB" w:eastAsia="de-DE"/>
              </w:rPr>
              <w:t xml:space="preserve"> TBOs </w:t>
            </w:r>
            <w:r w:rsidRPr="006555EE">
              <w:rPr>
                <w:rFonts w:ascii="Georgia" w:hAnsi="Georgia" w:cs="Calibri"/>
                <w:color w:val="000000"/>
                <w:sz w:val="18"/>
                <w:szCs w:val="18"/>
                <w:lang w:val="en-GB" w:eastAsia="de-DE"/>
              </w:rPr>
              <w:t>accompanied by the</w:t>
            </w:r>
            <w:r w:rsidR="005C1D5F" w:rsidRPr="006555EE">
              <w:rPr>
                <w:rFonts w:ascii="Georgia" w:hAnsi="Georgia" w:cs="Calibri"/>
                <w:color w:val="000000"/>
                <w:sz w:val="18"/>
                <w:szCs w:val="18"/>
                <w:lang w:val="en-GB" w:eastAsia="de-DE"/>
              </w:rPr>
              <w:t xml:space="preserve"> Management Authority Wadden Sea. </w:t>
            </w:r>
          </w:p>
        </w:tc>
      </w:tr>
      <w:tr w:rsidR="005C1D5F" w:rsidRPr="006555EE" w14:paraId="02897B0F" w14:textId="77777777" w:rsidTr="00F1390A">
        <w:trPr>
          <w:trHeight w:val="290"/>
        </w:trPr>
        <w:tc>
          <w:tcPr>
            <w:tcW w:w="1838" w:type="dxa"/>
            <w:shd w:val="clear" w:color="auto" w:fill="auto"/>
            <w:noWrap/>
            <w:vAlign w:val="center"/>
            <w:hideMark/>
          </w:tcPr>
          <w:p w14:paraId="0F2011F9" w14:textId="017A41CC" w:rsidR="005C1D5F" w:rsidRPr="006555EE" w:rsidRDefault="003B5E00" w:rsidP="00917F6D">
            <w:pPr>
              <w:jc w:val="center"/>
              <w:rPr>
                <w:rFonts w:ascii="Georgia" w:hAnsi="Georgia" w:cs="Calibri"/>
                <w:b/>
                <w:bCs/>
                <w:color w:val="000000"/>
                <w:sz w:val="18"/>
                <w:szCs w:val="18"/>
                <w:lang w:val="en-GB" w:eastAsia="de-DE"/>
              </w:rPr>
            </w:pPr>
            <w:r w:rsidRPr="006555EE">
              <w:rPr>
                <w:rFonts w:ascii="Georgia" w:hAnsi="Georgia" w:cs="Calibri"/>
                <w:b/>
                <w:bCs/>
                <w:color w:val="000000"/>
                <w:sz w:val="18"/>
                <w:szCs w:val="18"/>
                <w:lang w:val="en-GB" w:eastAsia="de-DE"/>
              </w:rPr>
              <w:t>Date of the meetings</w:t>
            </w:r>
          </w:p>
          <w:p w14:paraId="5C5E490F" w14:textId="6D2FEF3A" w:rsidR="005C1D5F" w:rsidRPr="00AD7357" w:rsidRDefault="003B5E00" w:rsidP="00AD7357">
            <w:pPr>
              <w:jc w:val="center"/>
              <w:rPr>
                <w:rFonts w:ascii="Georgia" w:hAnsi="Georgia" w:cs="Calibri"/>
                <w:b/>
                <w:bCs/>
                <w:color w:val="000000"/>
                <w:sz w:val="18"/>
                <w:szCs w:val="18"/>
                <w:lang w:val="en-GB" w:eastAsia="de-DE"/>
              </w:rPr>
            </w:pPr>
            <w:r w:rsidRPr="006555EE">
              <w:rPr>
                <w:rFonts w:ascii="Georgia" w:hAnsi="Georgia" w:cs="Calibri"/>
                <w:b/>
                <w:bCs/>
                <w:color w:val="000000"/>
                <w:sz w:val="18"/>
                <w:szCs w:val="18"/>
                <w:lang w:val="en-GB" w:eastAsia="de-DE"/>
              </w:rPr>
              <w:t>in April</w:t>
            </w:r>
          </w:p>
        </w:tc>
        <w:tc>
          <w:tcPr>
            <w:tcW w:w="2369" w:type="dxa"/>
            <w:shd w:val="clear" w:color="auto" w:fill="auto"/>
            <w:noWrap/>
            <w:vAlign w:val="center"/>
            <w:hideMark/>
          </w:tcPr>
          <w:p w14:paraId="47CB9C52" w14:textId="774A92BC" w:rsidR="005C1D5F" w:rsidRPr="006555EE" w:rsidRDefault="005C1D5F" w:rsidP="00917F6D">
            <w:pPr>
              <w:rPr>
                <w:rFonts w:ascii="Georgia" w:hAnsi="Georgia"/>
                <w:sz w:val="18"/>
                <w:szCs w:val="18"/>
                <w:lang w:val="en-GB"/>
              </w:rPr>
            </w:pPr>
            <w:r w:rsidRPr="006555EE">
              <w:rPr>
                <w:rFonts w:ascii="Georgia" w:hAnsi="Georgia"/>
                <w:sz w:val="18"/>
                <w:szCs w:val="18"/>
                <w:highlight w:val="yellow"/>
                <w:lang w:val="en-GB"/>
              </w:rPr>
              <w:t>Day</w:t>
            </w:r>
            <w:r w:rsidRPr="006555EE">
              <w:rPr>
                <w:rFonts w:ascii="Georgia" w:hAnsi="Georgia"/>
                <w:sz w:val="18"/>
                <w:szCs w:val="18"/>
                <w:lang w:val="en-GB"/>
              </w:rPr>
              <w:t xml:space="preserve"> </w:t>
            </w:r>
            <w:r w:rsidR="00AD7357">
              <w:rPr>
                <w:rFonts w:ascii="Georgia" w:hAnsi="Georgia"/>
                <w:sz w:val="18"/>
                <w:szCs w:val="18"/>
                <w:lang w:val="en-GB"/>
              </w:rPr>
              <w:t xml:space="preserve">end of March - </w:t>
            </w:r>
            <w:r w:rsidRPr="006555EE">
              <w:rPr>
                <w:rFonts w:ascii="Georgia" w:hAnsi="Georgia"/>
                <w:sz w:val="18"/>
                <w:szCs w:val="18"/>
                <w:lang w:val="en-GB"/>
              </w:rPr>
              <w:t>April 2021</w:t>
            </w:r>
          </w:p>
        </w:tc>
        <w:tc>
          <w:tcPr>
            <w:tcW w:w="2774" w:type="dxa"/>
            <w:vAlign w:val="center"/>
          </w:tcPr>
          <w:p w14:paraId="42994FA3" w14:textId="775BEE14" w:rsidR="005C1D5F" w:rsidRPr="006555EE" w:rsidRDefault="00AD7357" w:rsidP="007D70A9">
            <w:pPr>
              <w:rPr>
                <w:rFonts w:ascii="Georgia" w:hAnsi="Georgia" w:cs="Calibri"/>
                <w:color w:val="000000"/>
                <w:sz w:val="18"/>
                <w:szCs w:val="18"/>
                <w:lang w:val="en-GB" w:eastAsia="de-DE"/>
              </w:rPr>
            </w:pPr>
            <w:r w:rsidRPr="006555EE">
              <w:rPr>
                <w:rFonts w:ascii="Georgia" w:hAnsi="Georgia"/>
                <w:sz w:val="18"/>
                <w:szCs w:val="18"/>
                <w:highlight w:val="yellow"/>
                <w:lang w:val="en-GB"/>
              </w:rPr>
              <w:t>Day</w:t>
            </w:r>
            <w:r w:rsidRPr="006555EE">
              <w:rPr>
                <w:rFonts w:ascii="Georgia" w:hAnsi="Georgia"/>
                <w:sz w:val="18"/>
                <w:szCs w:val="18"/>
                <w:lang w:val="en-GB"/>
              </w:rPr>
              <w:t xml:space="preserve"> </w:t>
            </w:r>
            <w:r>
              <w:rPr>
                <w:rFonts w:ascii="Georgia" w:hAnsi="Georgia"/>
                <w:sz w:val="18"/>
                <w:szCs w:val="18"/>
                <w:lang w:val="en-GB"/>
              </w:rPr>
              <w:t xml:space="preserve">end of March - </w:t>
            </w:r>
            <w:r w:rsidRPr="006555EE">
              <w:rPr>
                <w:rFonts w:ascii="Georgia" w:hAnsi="Georgia"/>
                <w:sz w:val="18"/>
                <w:szCs w:val="18"/>
                <w:lang w:val="en-GB"/>
              </w:rPr>
              <w:t>April 2021</w:t>
            </w:r>
          </w:p>
        </w:tc>
        <w:tc>
          <w:tcPr>
            <w:tcW w:w="2774" w:type="dxa"/>
            <w:vAlign w:val="center"/>
          </w:tcPr>
          <w:p w14:paraId="690CB152" w14:textId="4009AAEF" w:rsidR="005C1D5F" w:rsidRPr="006555EE" w:rsidRDefault="00AD7357" w:rsidP="00917F6D">
            <w:pPr>
              <w:rPr>
                <w:rFonts w:ascii="Georgia" w:hAnsi="Georgia"/>
                <w:sz w:val="18"/>
                <w:szCs w:val="18"/>
                <w:lang w:val="en-GB"/>
              </w:rPr>
            </w:pPr>
            <w:r w:rsidRPr="006555EE">
              <w:rPr>
                <w:rFonts w:ascii="Georgia" w:hAnsi="Georgia"/>
                <w:sz w:val="18"/>
                <w:szCs w:val="18"/>
                <w:highlight w:val="yellow"/>
                <w:lang w:val="en-GB"/>
              </w:rPr>
              <w:t>Day</w:t>
            </w:r>
            <w:r w:rsidRPr="006555EE">
              <w:rPr>
                <w:rFonts w:ascii="Georgia" w:hAnsi="Georgia"/>
                <w:sz w:val="18"/>
                <w:szCs w:val="18"/>
                <w:lang w:val="en-GB"/>
              </w:rPr>
              <w:t xml:space="preserve"> </w:t>
            </w:r>
            <w:r>
              <w:rPr>
                <w:rFonts w:ascii="Georgia" w:hAnsi="Georgia"/>
                <w:sz w:val="18"/>
                <w:szCs w:val="18"/>
                <w:lang w:val="en-GB"/>
              </w:rPr>
              <w:t xml:space="preserve">end of March - </w:t>
            </w:r>
            <w:r w:rsidRPr="006555EE">
              <w:rPr>
                <w:rFonts w:ascii="Georgia" w:hAnsi="Georgia"/>
                <w:sz w:val="18"/>
                <w:szCs w:val="18"/>
                <w:lang w:val="en-GB"/>
              </w:rPr>
              <w:t>April 2021</w:t>
            </w:r>
          </w:p>
        </w:tc>
        <w:tc>
          <w:tcPr>
            <w:tcW w:w="2774" w:type="dxa"/>
            <w:vAlign w:val="center"/>
          </w:tcPr>
          <w:p w14:paraId="17813DA3" w14:textId="51D5FE34" w:rsidR="005C1D5F" w:rsidRPr="006555EE" w:rsidRDefault="00AD7357" w:rsidP="00917F6D">
            <w:pPr>
              <w:rPr>
                <w:rFonts w:ascii="Georgia" w:hAnsi="Georgia"/>
                <w:sz w:val="18"/>
                <w:szCs w:val="18"/>
                <w:lang w:val="en-GB"/>
              </w:rPr>
            </w:pPr>
            <w:r w:rsidRPr="006555EE">
              <w:rPr>
                <w:rFonts w:ascii="Georgia" w:hAnsi="Georgia"/>
                <w:sz w:val="18"/>
                <w:szCs w:val="18"/>
                <w:highlight w:val="yellow"/>
                <w:lang w:val="en-GB"/>
              </w:rPr>
              <w:t>Day</w:t>
            </w:r>
            <w:r w:rsidRPr="006555EE">
              <w:rPr>
                <w:rFonts w:ascii="Georgia" w:hAnsi="Georgia"/>
                <w:sz w:val="18"/>
                <w:szCs w:val="18"/>
                <w:lang w:val="en-GB"/>
              </w:rPr>
              <w:t xml:space="preserve"> </w:t>
            </w:r>
            <w:r>
              <w:rPr>
                <w:rFonts w:ascii="Georgia" w:hAnsi="Georgia"/>
                <w:sz w:val="18"/>
                <w:szCs w:val="18"/>
                <w:lang w:val="en-GB"/>
              </w:rPr>
              <w:t xml:space="preserve">end of March - </w:t>
            </w:r>
            <w:r w:rsidRPr="006555EE">
              <w:rPr>
                <w:rFonts w:ascii="Georgia" w:hAnsi="Georgia"/>
                <w:sz w:val="18"/>
                <w:szCs w:val="18"/>
                <w:lang w:val="en-GB"/>
              </w:rPr>
              <w:t>April 2021</w:t>
            </w:r>
          </w:p>
        </w:tc>
        <w:tc>
          <w:tcPr>
            <w:tcW w:w="2775" w:type="dxa"/>
            <w:vAlign w:val="center"/>
          </w:tcPr>
          <w:p w14:paraId="5D362DD7" w14:textId="3FDA9B67" w:rsidR="005C1D5F" w:rsidRPr="006555EE" w:rsidRDefault="00AD7357" w:rsidP="00917F6D">
            <w:pPr>
              <w:rPr>
                <w:rFonts w:ascii="Georgia" w:hAnsi="Georgia"/>
                <w:sz w:val="18"/>
                <w:szCs w:val="18"/>
                <w:lang w:val="en-GB"/>
              </w:rPr>
            </w:pPr>
            <w:r w:rsidRPr="006555EE">
              <w:rPr>
                <w:rFonts w:ascii="Georgia" w:hAnsi="Georgia"/>
                <w:sz w:val="18"/>
                <w:szCs w:val="18"/>
                <w:highlight w:val="yellow"/>
                <w:lang w:val="en-GB"/>
              </w:rPr>
              <w:t>Day</w:t>
            </w:r>
            <w:r w:rsidRPr="006555EE">
              <w:rPr>
                <w:rFonts w:ascii="Georgia" w:hAnsi="Georgia"/>
                <w:sz w:val="18"/>
                <w:szCs w:val="18"/>
                <w:lang w:val="en-GB"/>
              </w:rPr>
              <w:t xml:space="preserve"> </w:t>
            </w:r>
            <w:r>
              <w:rPr>
                <w:rFonts w:ascii="Georgia" w:hAnsi="Georgia"/>
                <w:sz w:val="18"/>
                <w:szCs w:val="18"/>
                <w:lang w:val="en-GB"/>
              </w:rPr>
              <w:t xml:space="preserve">end of March - </w:t>
            </w:r>
            <w:r w:rsidRPr="006555EE">
              <w:rPr>
                <w:rFonts w:ascii="Georgia" w:hAnsi="Georgia"/>
                <w:sz w:val="18"/>
                <w:szCs w:val="18"/>
                <w:lang w:val="en-GB"/>
              </w:rPr>
              <w:t>April 2021</w:t>
            </w:r>
          </w:p>
        </w:tc>
      </w:tr>
      <w:tr w:rsidR="005C1D5F" w:rsidRPr="006555EE" w14:paraId="05773982" w14:textId="77777777" w:rsidTr="00F1390A">
        <w:trPr>
          <w:trHeight w:val="290"/>
        </w:trPr>
        <w:tc>
          <w:tcPr>
            <w:tcW w:w="1838" w:type="dxa"/>
            <w:shd w:val="clear" w:color="auto" w:fill="auto"/>
            <w:noWrap/>
            <w:vAlign w:val="center"/>
            <w:hideMark/>
          </w:tcPr>
          <w:p w14:paraId="6F429BC7" w14:textId="77777777" w:rsidR="005C1D5F" w:rsidRPr="006555EE" w:rsidRDefault="005C1D5F" w:rsidP="00917F6D">
            <w:pPr>
              <w:jc w:val="center"/>
              <w:rPr>
                <w:rFonts w:ascii="Georgia" w:hAnsi="Georgia" w:cs="Calibri"/>
                <w:b/>
                <w:bCs/>
                <w:color w:val="000000"/>
                <w:sz w:val="18"/>
                <w:szCs w:val="18"/>
                <w:lang w:val="en-GB" w:eastAsia="de-DE"/>
              </w:rPr>
            </w:pPr>
            <w:r w:rsidRPr="006555EE">
              <w:rPr>
                <w:rFonts w:ascii="Georgia" w:hAnsi="Georgia" w:cs="Calibri"/>
                <w:b/>
                <w:bCs/>
                <w:color w:val="000000"/>
                <w:sz w:val="18"/>
                <w:szCs w:val="18"/>
                <w:lang w:val="en-GB" w:eastAsia="de-DE"/>
              </w:rPr>
              <w:t>How</w:t>
            </w:r>
          </w:p>
        </w:tc>
        <w:tc>
          <w:tcPr>
            <w:tcW w:w="2369" w:type="dxa"/>
            <w:shd w:val="clear" w:color="auto" w:fill="auto"/>
            <w:noWrap/>
            <w:hideMark/>
          </w:tcPr>
          <w:p w14:paraId="207F40A9" w14:textId="62F9633A" w:rsidR="00873127" w:rsidRPr="006555EE" w:rsidRDefault="005C1D5F" w:rsidP="00452EAC">
            <w:pPr>
              <w:rPr>
                <w:rFonts w:ascii="Georgia" w:hAnsi="Georgia" w:cs="Calibri"/>
                <w:color w:val="000000"/>
                <w:sz w:val="18"/>
                <w:szCs w:val="18"/>
                <w:lang w:val="en-GB" w:eastAsia="de-DE"/>
              </w:rPr>
            </w:pPr>
            <w:r w:rsidRPr="006555EE">
              <w:rPr>
                <w:rFonts w:ascii="Georgia" w:hAnsi="Georgia" w:cs="Calibri"/>
                <w:b/>
                <w:bCs/>
                <w:color w:val="000000"/>
                <w:sz w:val="18"/>
                <w:szCs w:val="18"/>
                <w:lang w:val="en-GB" w:eastAsia="de-DE"/>
              </w:rPr>
              <w:t>Environmental Protection Agency and National Park</w:t>
            </w:r>
            <w:r w:rsidRPr="006555EE">
              <w:rPr>
                <w:rFonts w:ascii="Georgia" w:hAnsi="Georgia" w:cs="Calibri"/>
                <w:color w:val="000000"/>
                <w:sz w:val="18"/>
                <w:szCs w:val="18"/>
                <w:lang w:val="en-GB" w:eastAsia="de-DE"/>
              </w:rPr>
              <w:t xml:space="preserve"> identify and invite site managers </w:t>
            </w:r>
            <w:r w:rsidR="00917F6D" w:rsidRPr="006555EE">
              <w:rPr>
                <w:rFonts w:ascii="Georgia" w:hAnsi="Georgia" w:cs="Calibri"/>
                <w:color w:val="000000"/>
                <w:sz w:val="18"/>
                <w:szCs w:val="18"/>
                <w:lang w:val="en-GB" w:eastAsia="de-DE"/>
              </w:rPr>
              <w:t xml:space="preserve">and experts, </w:t>
            </w:r>
            <w:r w:rsidRPr="006555EE">
              <w:rPr>
                <w:rFonts w:ascii="Georgia" w:hAnsi="Georgia" w:cs="Calibri"/>
                <w:color w:val="000000"/>
                <w:sz w:val="18"/>
                <w:szCs w:val="18"/>
                <w:lang w:val="en-GB" w:eastAsia="de-DE"/>
              </w:rPr>
              <w:t>hand them the SIMP document, agenda and objectives of meeting.</w:t>
            </w:r>
          </w:p>
          <w:p w14:paraId="185634C6" w14:textId="77777777" w:rsidR="005C1D5F" w:rsidRPr="006555EE" w:rsidRDefault="005C1D5F" w:rsidP="00452EAC">
            <w:pPr>
              <w:rPr>
                <w:rFonts w:ascii="Georgia" w:hAnsi="Georgia" w:cs="Calibri"/>
                <w:color w:val="000000"/>
                <w:sz w:val="18"/>
                <w:szCs w:val="18"/>
                <w:lang w:val="en-GB" w:eastAsia="de-DE"/>
              </w:rPr>
            </w:pPr>
          </w:p>
          <w:p w14:paraId="3E334641" w14:textId="6FBA1277" w:rsidR="005C1D5F" w:rsidRPr="006555EE" w:rsidRDefault="005C1D5F" w:rsidP="00452EAC">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Online</w:t>
            </w:r>
            <w:r w:rsidR="00452EAC" w:rsidRPr="006555EE">
              <w:rPr>
                <w:rFonts w:ascii="Georgia" w:hAnsi="Georgia" w:cs="Calibri"/>
                <w:color w:val="000000"/>
                <w:sz w:val="18"/>
                <w:szCs w:val="18"/>
                <w:lang w:val="en-GB" w:eastAsia="de-DE"/>
              </w:rPr>
              <w:t xml:space="preserve"> meeting including a</w:t>
            </w:r>
            <w:r w:rsidRPr="006555EE">
              <w:rPr>
                <w:rFonts w:ascii="Georgia" w:hAnsi="Georgia" w:cs="Calibri"/>
                <w:color w:val="000000"/>
                <w:sz w:val="18"/>
                <w:szCs w:val="18"/>
                <w:lang w:val="en-GB" w:eastAsia="de-DE"/>
              </w:rPr>
              <w:t xml:space="preserve"> general introduction of the SIMP and the key topics</w:t>
            </w:r>
            <w:r w:rsidR="00F1390A" w:rsidRPr="006555EE">
              <w:rPr>
                <w:rFonts w:ascii="Georgia" w:hAnsi="Georgia" w:cs="Calibri"/>
                <w:color w:val="000000"/>
                <w:sz w:val="18"/>
                <w:szCs w:val="18"/>
                <w:lang w:val="en-GB" w:eastAsia="de-DE"/>
              </w:rPr>
              <w:t xml:space="preserve"> </w:t>
            </w:r>
            <w:r w:rsidRPr="006555EE">
              <w:rPr>
                <w:rFonts w:ascii="Georgia" w:hAnsi="Georgia" w:cs="Calibri"/>
                <w:color w:val="000000"/>
                <w:sz w:val="18"/>
                <w:szCs w:val="18"/>
                <w:lang w:val="en-GB" w:eastAsia="de-DE"/>
              </w:rPr>
              <w:t>(How this fit into other initiatives? Why we invited them to comment (linking points/topics e.g. shipping))</w:t>
            </w:r>
          </w:p>
          <w:p w14:paraId="5A0FD6F3" w14:textId="2CB6014B" w:rsidR="00A42B3C" w:rsidRPr="006555EE" w:rsidRDefault="00A42B3C" w:rsidP="00452EAC">
            <w:pPr>
              <w:rPr>
                <w:rFonts w:ascii="Georgia" w:hAnsi="Georgia" w:cs="Calibri"/>
                <w:color w:val="000000"/>
                <w:sz w:val="18"/>
                <w:szCs w:val="18"/>
                <w:lang w:val="en-GB" w:eastAsia="de-DE"/>
              </w:rPr>
            </w:pPr>
          </w:p>
          <w:p w14:paraId="501B050A" w14:textId="77777777" w:rsidR="005C1D5F" w:rsidRPr="006555EE" w:rsidRDefault="005C1D5F" w:rsidP="00452EAC">
            <w:pPr>
              <w:rPr>
                <w:rFonts w:ascii="Georgia" w:hAnsi="Georgia" w:cs="Calibri"/>
                <w:color w:val="000000"/>
                <w:sz w:val="18"/>
                <w:szCs w:val="18"/>
                <w:lang w:val="en-GB" w:eastAsia="de-DE"/>
              </w:rPr>
            </w:pPr>
          </w:p>
          <w:p w14:paraId="379D357D" w14:textId="77777777" w:rsidR="005C1D5F" w:rsidRPr="006555EE" w:rsidRDefault="005C1D5F" w:rsidP="00452EAC">
            <w:pPr>
              <w:rPr>
                <w:rFonts w:ascii="Georgia" w:hAnsi="Georgia" w:cs="Calibri"/>
                <w:color w:val="000000"/>
                <w:sz w:val="18"/>
                <w:szCs w:val="18"/>
                <w:lang w:val="en-GB" w:eastAsia="de-DE"/>
              </w:rPr>
            </w:pPr>
          </w:p>
        </w:tc>
        <w:tc>
          <w:tcPr>
            <w:tcW w:w="2774" w:type="dxa"/>
          </w:tcPr>
          <w:p w14:paraId="2519C29F" w14:textId="14609C49" w:rsidR="005C1D5F" w:rsidRPr="006555EE" w:rsidRDefault="005C1D5F" w:rsidP="00452EAC">
            <w:pPr>
              <w:rPr>
                <w:rFonts w:ascii="Georgia" w:hAnsi="Georgia" w:cs="Calibri"/>
                <w:color w:val="000000"/>
                <w:sz w:val="18"/>
                <w:szCs w:val="18"/>
                <w:lang w:val="en-GB" w:eastAsia="de-DE"/>
              </w:rPr>
            </w:pPr>
            <w:r w:rsidRPr="006555EE">
              <w:rPr>
                <w:rFonts w:ascii="Georgia" w:hAnsi="Georgia" w:cs="Calibri"/>
                <w:b/>
                <w:bCs/>
                <w:color w:val="000000"/>
                <w:sz w:val="18"/>
                <w:szCs w:val="18"/>
                <w:lang w:val="en-GB" w:eastAsia="de-DE"/>
              </w:rPr>
              <w:t>National Park Authority</w:t>
            </w:r>
            <w:r w:rsidRPr="006555EE">
              <w:rPr>
                <w:rFonts w:ascii="Georgia" w:hAnsi="Georgia" w:cs="Calibri"/>
                <w:color w:val="000000"/>
                <w:sz w:val="18"/>
                <w:szCs w:val="18"/>
                <w:lang w:val="en-GB" w:eastAsia="de-DE"/>
              </w:rPr>
              <w:t xml:space="preserve"> identifies and </w:t>
            </w:r>
            <w:r w:rsidR="00452EAC" w:rsidRPr="006555EE">
              <w:rPr>
                <w:rFonts w:ascii="Georgia" w:hAnsi="Georgia" w:cs="Calibri"/>
                <w:color w:val="000000"/>
                <w:sz w:val="18"/>
                <w:szCs w:val="18"/>
                <w:lang w:val="en-GB" w:eastAsia="de-DE"/>
              </w:rPr>
              <w:t>sends the invitation to the</w:t>
            </w:r>
            <w:r w:rsidRPr="006555EE">
              <w:rPr>
                <w:rFonts w:ascii="Georgia" w:hAnsi="Georgia" w:cs="Calibri"/>
                <w:color w:val="000000"/>
                <w:sz w:val="18"/>
                <w:szCs w:val="18"/>
                <w:lang w:val="en-GB" w:eastAsia="de-DE"/>
              </w:rPr>
              <w:t xml:space="preserve"> site managers </w:t>
            </w:r>
            <w:r w:rsidR="00917F6D" w:rsidRPr="006555EE">
              <w:rPr>
                <w:rFonts w:ascii="Georgia" w:hAnsi="Georgia" w:cs="Calibri"/>
                <w:color w:val="000000"/>
                <w:sz w:val="18"/>
                <w:szCs w:val="18"/>
                <w:lang w:val="en-GB" w:eastAsia="de-DE"/>
              </w:rPr>
              <w:t xml:space="preserve">and experts, </w:t>
            </w:r>
            <w:r w:rsidRPr="006555EE">
              <w:rPr>
                <w:rFonts w:ascii="Georgia" w:hAnsi="Georgia" w:cs="Calibri"/>
                <w:color w:val="000000"/>
                <w:sz w:val="18"/>
                <w:szCs w:val="18"/>
                <w:lang w:val="en-GB" w:eastAsia="de-DE"/>
              </w:rPr>
              <w:t>hands them the SIMP document, agenda and objectives of meeting.</w:t>
            </w:r>
          </w:p>
          <w:p w14:paraId="684C08CE" w14:textId="77777777" w:rsidR="005C1D5F" w:rsidRPr="006555EE" w:rsidRDefault="005C1D5F" w:rsidP="00452EAC">
            <w:pPr>
              <w:rPr>
                <w:rFonts w:ascii="Georgia" w:hAnsi="Georgia" w:cs="Calibri"/>
                <w:color w:val="000000"/>
                <w:sz w:val="18"/>
                <w:szCs w:val="18"/>
                <w:lang w:val="en-GB" w:eastAsia="de-DE"/>
              </w:rPr>
            </w:pPr>
          </w:p>
          <w:p w14:paraId="47FAA5C5" w14:textId="56AF3786" w:rsidR="005C1D5F" w:rsidRPr="006555EE" w:rsidRDefault="005C1D5F" w:rsidP="00452EAC">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Two-days’ workshop under the lead of the National Park Authority</w:t>
            </w:r>
            <w:r w:rsidR="00452EAC" w:rsidRPr="006555EE">
              <w:rPr>
                <w:rFonts w:ascii="Georgia" w:hAnsi="Georgia" w:cs="Calibri"/>
                <w:color w:val="000000"/>
                <w:sz w:val="18"/>
                <w:szCs w:val="18"/>
                <w:lang w:val="en-GB" w:eastAsia="de-DE"/>
              </w:rPr>
              <w:t xml:space="preserve"> including a g</w:t>
            </w:r>
            <w:r w:rsidRPr="006555EE">
              <w:rPr>
                <w:rFonts w:ascii="Georgia" w:hAnsi="Georgia" w:cs="Calibri"/>
                <w:color w:val="000000"/>
                <w:sz w:val="18"/>
                <w:szCs w:val="18"/>
                <w:lang w:val="en-GB" w:eastAsia="de-DE"/>
              </w:rPr>
              <w:t xml:space="preserve">eneral introduction and sessions for each key topic with different site managers </w:t>
            </w:r>
            <w:r w:rsidR="00452EAC" w:rsidRPr="006555EE">
              <w:rPr>
                <w:rFonts w:ascii="Georgia" w:hAnsi="Georgia" w:cs="Calibri"/>
                <w:color w:val="000000"/>
                <w:sz w:val="18"/>
                <w:szCs w:val="18"/>
                <w:lang w:val="en-GB" w:eastAsia="de-DE"/>
              </w:rPr>
              <w:t>and</w:t>
            </w:r>
            <w:r w:rsidRPr="006555EE">
              <w:rPr>
                <w:rFonts w:ascii="Georgia" w:hAnsi="Georgia" w:cs="Calibri"/>
                <w:color w:val="000000"/>
                <w:sz w:val="18"/>
                <w:szCs w:val="18"/>
                <w:lang w:val="en-GB" w:eastAsia="de-DE"/>
              </w:rPr>
              <w:t xml:space="preserve"> experts.</w:t>
            </w:r>
          </w:p>
          <w:p w14:paraId="75B655B9" w14:textId="23E3D81B" w:rsidR="005C1D5F" w:rsidRPr="006555EE" w:rsidRDefault="005C1D5F" w:rsidP="00452EAC">
            <w:pPr>
              <w:rPr>
                <w:rFonts w:ascii="Georgia" w:hAnsi="Georgia" w:cs="Calibri"/>
                <w:color w:val="000000"/>
                <w:sz w:val="18"/>
                <w:szCs w:val="18"/>
                <w:lang w:val="en-GB" w:eastAsia="de-DE"/>
              </w:rPr>
            </w:pPr>
          </w:p>
          <w:p w14:paraId="76E636FB" w14:textId="438F3CEC" w:rsidR="007D70A9" w:rsidRPr="006555EE" w:rsidRDefault="007D70A9" w:rsidP="00452EAC">
            <w:pPr>
              <w:rPr>
                <w:rFonts w:ascii="Georgia" w:hAnsi="Georgia" w:cs="Calibri"/>
                <w:color w:val="000000"/>
                <w:sz w:val="18"/>
                <w:szCs w:val="18"/>
                <w:u w:val="single"/>
                <w:lang w:val="en-GB" w:eastAsia="de-DE"/>
              </w:rPr>
            </w:pPr>
            <w:r w:rsidRPr="006555EE">
              <w:rPr>
                <w:rFonts w:ascii="Georgia" w:hAnsi="Georgia" w:cs="Calibri"/>
                <w:color w:val="000000"/>
                <w:sz w:val="18"/>
                <w:szCs w:val="18"/>
                <w:u w:val="single"/>
                <w:lang w:val="en-GB" w:eastAsia="de-DE"/>
              </w:rPr>
              <w:t>Further detail:</w:t>
            </w:r>
          </w:p>
          <w:p w14:paraId="6F038E45" w14:textId="621320ED" w:rsidR="005C1D5F" w:rsidRPr="006555EE" w:rsidRDefault="005C1D5F" w:rsidP="00452EAC">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Day one, morning: workshop with NGOs: Jordsand, WWF, Nabu &amp; Schutzstation Wattenmeer (1-2 people each), MELUND &amp; National Park Authority</w:t>
            </w:r>
          </w:p>
          <w:p w14:paraId="12E309A1" w14:textId="77777777" w:rsidR="00452EAC" w:rsidRPr="006555EE" w:rsidRDefault="00452EAC" w:rsidP="00452EAC">
            <w:pPr>
              <w:rPr>
                <w:rFonts w:ascii="Georgia" w:hAnsi="Georgia" w:cs="Calibri"/>
                <w:color w:val="000000"/>
                <w:sz w:val="18"/>
                <w:szCs w:val="18"/>
                <w:lang w:val="en-GB" w:eastAsia="de-DE"/>
              </w:rPr>
            </w:pPr>
          </w:p>
          <w:p w14:paraId="21732BFA" w14:textId="26F6980A" w:rsidR="005C1D5F" w:rsidRPr="006555EE" w:rsidRDefault="005C1D5F" w:rsidP="00452EAC">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Day one, afternoon &amp; Day two: workshops with SH administration.</w:t>
            </w:r>
          </w:p>
          <w:p w14:paraId="44613DF5" w14:textId="41827608" w:rsidR="005C1D5F" w:rsidRPr="006555EE" w:rsidRDefault="005C1D5F" w:rsidP="00452EAC">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 xml:space="preserve"> </w:t>
            </w:r>
          </w:p>
        </w:tc>
        <w:tc>
          <w:tcPr>
            <w:tcW w:w="2774" w:type="dxa"/>
          </w:tcPr>
          <w:p w14:paraId="17BB8230" w14:textId="59586BCB" w:rsidR="00873127" w:rsidRPr="006555EE" w:rsidRDefault="005C1D5F" w:rsidP="00452EAC">
            <w:pPr>
              <w:rPr>
                <w:rFonts w:ascii="Georgia" w:hAnsi="Georgia" w:cs="Calibri"/>
                <w:color w:val="000000"/>
                <w:sz w:val="18"/>
                <w:szCs w:val="18"/>
                <w:lang w:val="en-GB" w:eastAsia="de-DE"/>
              </w:rPr>
            </w:pPr>
            <w:r w:rsidRPr="006555EE">
              <w:rPr>
                <w:rFonts w:ascii="Georgia" w:hAnsi="Georgia" w:cs="Calibri"/>
                <w:b/>
                <w:bCs/>
                <w:color w:val="000000"/>
                <w:sz w:val="18"/>
                <w:szCs w:val="18"/>
                <w:lang w:val="en-GB" w:eastAsia="de-DE"/>
              </w:rPr>
              <w:t>National Park Authority</w:t>
            </w:r>
            <w:r w:rsidRPr="006555EE">
              <w:rPr>
                <w:rFonts w:ascii="Georgia" w:hAnsi="Georgia" w:cs="Calibri"/>
                <w:color w:val="000000"/>
                <w:sz w:val="18"/>
                <w:szCs w:val="18"/>
                <w:lang w:val="en-GB" w:eastAsia="de-DE"/>
              </w:rPr>
              <w:t xml:space="preserve"> identifies and invites site managers </w:t>
            </w:r>
            <w:r w:rsidR="00917F6D" w:rsidRPr="006555EE">
              <w:rPr>
                <w:rFonts w:ascii="Georgia" w:hAnsi="Georgia" w:cs="Calibri"/>
                <w:color w:val="000000"/>
                <w:sz w:val="18"/>
                <w:szCs w:val="18"/>
                <w:lang w:val="en-GB" w:eastAsia="de-DE"/>
              </w:rPr>
              <w:t xml:space="preserve">and experts, </w:t>
            </w:r>
            <w:r w:rsidRPr="006555EE">
              <w:rPr>
                <w:rFonts w:ascii="Georgia" w:hAnsi="Georgia" w:cs="Calibri"/>
                <w:color w:val="000000"/>
                <w:sz w:val="18"/>
                <w:szCs w:val="18"/>
                <w:lang w:val="en-GB" w:eastAsia="de-DE"/>
              </w:rPr>
              <w:t>hands them the SIMP document, agenda and objectives of meeting.</w:t>
            </w:r>
          </w:p>
          <w:p w14:paraId="7474C8AD" w14:textId="3F43949A" w:rsidR="00873127" w:rsidRPr="006555EE" w:rsidRDefault="00873127" w:rsidP="00452EAC">
            <w:pPr>
              <w:rPr>
                <w:rFonts w:ascii="Georgia" w:hAnsi="Georgia" w:cs="Calibri"/>
                <w:color w:val="000000"/>
                <w:sz w:val="18"/>
                <w:szCs w:val="18"/>
                <w:lang w:val="en-GB" w:eastAsia="de-DE"/>
              </w:rPr>
            </w:pPr>
          </w:p>
          <w:p w14:paraId="50AC298D" w14:textId="77777777" w:rsidR="00452EAC" w:rsidRPr="006555EE" w:rsidRDefault="00452EAC" w:rsidP="00452EAC">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Online meeting including a general introduction of the SIMP and the key topics (How this fit into other initiatives? Why we invited them to comment (linking points/topics e.g. shipping))</w:t>
            </w:r>
          </w:p>
          <w:p w14:paraId="46D1571B" w14:textId="77777777" w:rsidR="005C1D5F" w:rsidRPr="006555EE" w:rsidRDefault="005C1D5F" w:rsidP="00452EAC">
            <w:pPr>
              <w:rPr>
                <w:rFonts w:ascii="Georgia" w:hAnsi="Georgia" w:cs="Calibri"/>
                <w:color w:val="000000"/>
                <w:sz w:val="18"/>
                <w:szCs w:val="18"/>
                <w:lang w:val="en-GB" w:eastAsia="de-DE"/>
              </w:rPr>
            </w:pPr>
          </w:p>
        </w:tc>
        <w:tc>
          <w:tcPr>
            <w:tcW w:w="2774" w:type="dxa"/>
          </w:tcPr>
          <w:p w14:paraId="68077568" w14:textId="302C2B54" w:rsidR="005C1D5F" w:rsidRPr="006555EE" w:rsidRDefault="005C1D5F" w:rsidP="00452EAC">
            <w:pPr>
              <w:rPr>
                <w:rFonts w:ascii="Georgia" w:hAnsi="Georgia" w:cs="Calibri"/>
                <w:color w:val="000000"/>
                <w:sz w:val="18"/>
                <w:szCs w:val="18"/>
                <w:lang w:val="en-GB" w:eastAsia="de-DE"/>
              </w:rPr>
            </w:pPr>
            <w:r w:rsidRPr="006555EE">
              <w:rPr>
                <w:rFonts w:ascii="Georgia" w:hAnsi="Georgia" w:cs="Calibri"/>
                <w:b/>
                <w:bCs/>
                <w:color w:val="000000"/>
                <w:sz w:val="18"/>
                <w:szCs w:val="18"/>
                <w:lang w:val="en-GB" w:eastAsia="de-DE"/>
              </w:rPr>
              <w:t>National Park Authority</w:t>
            </w:r>
            <w:r w:rsidRPr="006555EE">
              <w:rPr>
                <w:rFonts w:ascii="Georgia" w:hAnsi="Georgia" w:cs="Calibri"/>
                <w:color w:val="000000"/>
                <w:sz w:val="18"/>
                <w:szCs w:val="18"/>
                <w:lang w:val="en-GB" w:eastAsia="de-DE"/>
              </w:rPr>
              <w:t xml:space="preserve"> identifies and invites site managers </w:t>
            </w:r>
            <w:r w:rsidR="00917F6D" w:rsidRPr="006555EE">
              <w:rPr>
                <w:rFonts w:ascii="Georgia" w:hAnsi="Georgia" w:cs="Calibri"/>
                <w:color w:val="000000"/>
                <w:sz w:val="18"/>
                <w:szCs w:val="18"/>
                <w:lang w:val="en-GB" w:eastAsia="de-DE"/>
              </w:rPr>
              <w:t>and</w:t>
            </w:r>
            <w:r w:rsidRPr="006555EE">
              <w:rPr>
                <w:rFonts w:ascii="Georgia" w:hAnsi="Georgia" w:cs="Calibri"/>
                <w:color w:val="000000"/>
                <w:sz w:val="18"/>
                <w:szCs w:val="18"/>
                <w:lang w:val="en-GB" w:eastAsia="de-DE"/>
              </w:rPr>
              <w:t xml:space="preserve"> experts</w:t>
            </w:r>
            <w:r w:rsidR="00917F6D" w:rsidRPr="006555EE">
              <w:rPr>
                <w:rFonts w:ascii="Georgia" w:hAnsi="Georgia" w:cs="Calibri"/>
                <w:color w:val="000000"/>
                <w:sz w:val="18"/>
                <w:szCs w:val="18"/>
                <w:lang w:val="en-GB" w:eastAsia="de-DE"/>
              </w:rPr>
              <w:t xml:space="preserve">, </w:t>
            </w:r>
            <w:r w:rsidRPr="006555EE">
              <w:rPr>
                <w:rFonts w:ascii="Georgia" w:hAnsi="Georgia" w:cs="Calibri"/>
                <w:color w:val="000000"/>
                <w:sz w:val="18"/>
                <w:szCs w:val="18"/>
                <w:lang w:val="en-GB" w:eastAsia="de-DE"/>
              </w:rPr>
              <w:t>hands them the SIMP document, agenda and objectives of meeting.</w:t>
            </w:r>
          </w:p>
          <w:p w14:paraId="39B11D17" w14:textId="5AB5CF59" w:rsidR="00873127" w:rsidRPr="006555EE" w:rsidRDefault="00873127" w:rsidP="00452EAC">
            <w:pPr>
              <w:rPr>
                <w:rFonts w:ascii="Georgia" w:hAnsi="Georgia" w:cs="Calibri"/>
                <w:color w:val="000000"/>
                <w:sz w:val="18"/>
                <w:szCs w:val="18"/>
                <w:lang w:val="en-GB" w:eastAsia="de-DE"/>
              </w:rPr>
            </w:pPr>
          </w:p>
          <w:p w14:paraId="42EF2FFB" w14:textId="15AEC53A" w:rsidR="00452EAC" w:rsidRPr="006555EE" w:rsidRDefault="005C1D5F" w:rsidP="00452EAC">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Workshop with the site managers</w:t>
            </w:r>
            <w:r w:rsidR="00452EAC" w:rsidRPr="006555EE">
              <w:rPr>
                <w:rFonts w:ascii="Georgia" w:hAnsi="Georgia" w:cs="Calibri"/>
                <w:color w:val="000000"/>
                <w:sz w:val="18"/>
                <w:szCs w:val="18"/>
                <w:lang w:val="en-GB" w:eastAsia="de-DE"/>
              </w:rPr>
              <w:t xml:space="preserve"> including a general introduction and sessions for each key topic with different site managers and experts</w:t>
            </w:r>
            <w:r w:rsidRPr="006555EE">
              <w:rPr>
                <w:rFonts w:ascii="Georgia" w:hAnsi="Georgia" w:cs="Calibri"/>
                <w:color w:val="000000"/>
                <w:sz w:val="18"/>
                <w:szCs w:val="18"/>
                <w:lang w:val="en-GB" w:eastAsia="de-DE"/>
              </w:rPr>
              <w:t>.</w:t>
            </w:r>
          </w:p>
          <w:p w14:paraId="2E359DBC" w14:textId="77777777" w:rsidR="00452EAC" w:rsidRPr="006555EE" w:rsidRDefault="00452EAC" w:rsidP="00452EAC">
            <w:pPr>
              <w:rPr>
                <w:rFonts w:ascii="Georgia" w:hAnsi="Georgia" w:cs="Calibri"/>
                <w:color w:val="000000"/>
                <w:sz w:val="18"/>
                <w:szCs w:val="18"/>
                <w:lang w:val="en-GB" w:eastAsia="de-DE"/>
              </w:rPr>
            </w:pPr>
          </w:p>
          <w:p w14:paraId="1CEF706E" w14:textId="77777777" w:rsidR="005C1D5F" w:rsidRPr="006555EE" w:rsidRDefault="005C1D5F" w:rsidP="00452EAC">
            <w:pPr>
              <w:rPr>
                <w:rFonts w:ascii="Georgia" w:hAnsi="Georgia" w:cs="Calibri"/>
                <w:color w:val="000000"/>
                <w:sz w:val="18"/>
                <w:szCs w:val="18"/>
                <w:lang w:val="en-GB" w:eastAsia="de-DE"/>
              </w:rPr>
            </w:pPr>
          </w:p>
          <w:p w14:paraId="28B8FA60" w14:textId="140D1635" w:rsidR="005C1D5F" w:rsidRPr="006555EE" w:rsidRDefault="005C1D5F" w:rsidP="00452EAC">
            <w:pPr>
              <w:rPr>
                <w:rFonts w:ascii="Georgia" w:hAnsi="Georgia" w:cs="Calibri"/>
                <w:color w:val="000000"/>
                <w:sz w:val="18"/>
                <w:szCs w:val="18"/>
                <w:lang w:val="en-GB" w:eastAsia="de-DE"/>
              </w:rPr>
            </w:pPr>
          </w:p>
        </w:tc>
        <w:tc>
          <w:tcPr>
            <w:tcW w:w="2775" w:type="dxa"/>
          </w:tcPr>
          <w:p w14:paraId="5B69FEDE" w14:textId="3E2B3ECF" w:rsidR="005C1D5F" w:rsidRPr="006555EE" w:rsidRDefault="005C1D5F" w:rsidP="00452EAC">
            <w:pPr>
              <w:rPr>
                <w:rFonts w:ascii="Georgia" w:hAnsi="Georgia" w:cs="Calibri"/>
                <w:color w:val="000000"/>
                <w:sz w:val="18"/>
                <w:szCs w:val="18"/>
                <w:lang w:val="en-GB" w:eastAsia="de-DE"/>
              </w:rPr>
            </w:pPr>
            <w:r w:rsidRPr="006555EE">
              <w:rPr>
                <w:rFonts w:ascii="Georgia" w:hAnsi="Georgia" w:cs="Calibri"/>
                <w:b/>
                <w:bCs/>
                <w:color w:val="000000"/>
                <w:sz w:val="18"/>
                <w:szCs w:val="18"/>
                <w:lang w:val="en-GB" w:eastAsia="de-DE"/>
              </w:rPr>
              <w:t>Management Authority</w:t>
            </w:r>
            <w:r w:rsidR="00917F6D" w:rsidRPr="006555EE">
              <w:rPr>
                <w:rFonts w:ascii="Georgia" w:hAnsi="Georgia" w:cs="Calibri"/>
                <w:b/>
                <w:bCs/>
                <w:color w:val="000000"/>
                <w:sz w:val="18"/>
                <w:szCs w:val="18"/>
                <w:lang w:val="en-GB" w:eastAsia="de-DE"/>
              </w:rPr>
              <w:t xml:space="preserve"> and LNV</w:t>
            </w:r>
            <w:r w:rsidRPr="006555EE">
              <w:rPr>
                <w:rFonts w:ascii="Georgia" w:hAnsi="Georgia" w:cs="Calibri"/>
                <w:color w:val="000000"/>
                <w:sz w:val="18"/>
                <w:szCs w:val="18"/>
                <w:lang w:val="en-GB" w:eastAsia="de-DE"/>
              </w:rPr>
              <w:t xml:space="preserve"> identifies and invites site managers</w:t>
            </w:r>
            <w:r w:rsidR="00917F6D" w:rsidRPr="006555EE">
              <w:rPr>
                <w:rFonts w:ascii="Georgia" w:hAnsi="Georgia" w:cs="Calibri"/>
                <w:color w:val="000000"/>
                <w:sz w:val="18"/>
                <w:szCs w:val="18"/>
                <w:lang w:val="en-GB" w:eastAsia="de-DE"/>
              </w:rPr>
              <w:t>,</w:t>
            </w:r>
            <w:r w:rsidRPr="006555EE">
              <w:rPr>
                <w:rFonts w:ascii="Georgia" w:hAnsi="Georgia" w:cs="Calibri"/>
                <w:color w:val="000000"/>
                <w:sz w:val="18"/>
                <w:szCs w:val="18"/>
                <w:lang w:val="en-GB" w:eastAsia="de-DE"/>
              </w:rPr>
              <w:t xml:space="preserve"> hands them the SIMP document, agenda and objectives of meeting.</w:t>
            </w:r>
          </w:p>
          <w:p w14:paraId="6164E665" w14:textId="76E7A979" w:rsidR="00873127" w:rsidRPr="006555EE" w:rsidRDefault="00873127" w:rsidP="00452EAC">
            <w:pPr>
              <w:rPr>
                <w:rFonts w:ascii="Georgia" w:hAnsi="Georgia" w:cs="Calibri"/>
                <w:color w:val="000000"/>
                <w:sz w:val="18"/>
                <w:szCs w:val="18"/>
                <w:lang w:val="en-GB" w:eastAsia="de-DE"/>
              </w:rPr>
            </w:pPr>
          </w:p>
          <w:p w14:paraId="0F595809" w14:textId="2039778C" w:rsidR="007D70A9" w:rsidRPr="006555EE" w:rsidRDefault="005C1D5F" w:rsidP="007D70A9">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 xml:space="preserve">Online workshop </w:t>
            </w:r>
            <w:r w:rsidR="007D70A9" w:rsidRPr="006555EE">
              <w:rPr>
                <w:rFonts w:ascii="Georgia" w:hAnsi="Georgia" w:cs="Calibri"/>
                <w:color w:val="000000"/>
                <w:sz w:val="18"/>
                <w:szCs w:val="18"/>
                <w:lang w:val="en-GB" w:eastAsia="de-DE"/>
              </w:rPr>
              <w:t>including a general introduction and sessions for each key topic with different site managers and experts.</w:t>
            </w:r>
          </w:p>
          <w:p w14:paraId="329FE5C0" w14:textId="33D4E197" w:rsidR="007D70A9" w:rsidRPr="006555EE" w:rsidRDefault="007D70A9" w:rsidP="00452EAC">
            <w:pPr>
              <w:rPr>
                <w:rFonts w:ascii="Georgia" w:hAnsi="Georgia" w:cs="Calibri"/>
                <w:color w:val="000000"/>
                <w:sz w:val="18"/>
                <w:szCs w:val="18"/>
                <w:lang w:val="en-GB" w:eastAsia="de-DE"/>
              </w:rPr>
            </w:pPr>
          </w:p>
          <w:p w14:paraId="76293C2E" w14:textId="77777777" w:rsidR="007D70A9" w:rsidRPr="006555EE" w:rsidRDefault="007D70A9" w:rsidP="007D70A9">
            <w:pPr>
              <w:rPr>
                <w:rFonts w:ascii="Georgia" w:hAnsi="Georgia" w:cs="Calibri"/>
                <w:color w:val="000000"/>
                <w:sz w:val="18"/>
                <w:szCs w:val="18"/>
                <w:u w:val="single"/>
                <w:lang w:val="en-GB" w:eastAsia="de-DE"/>
              </w:rPr>
            </w:pPr>
            <w:r w:rsidRPr="006555EE">
              <w:rPr>
                <w:rFonts w:ascii="Georgia" w:hAnsi="Georgia" w:cs="Calibri"/>
                <w:color w:val="000000"/>
                <w:sz w:val="18"/>
                <w:szCs w:val="18"/>
                <w:u w:val="single"/>
                <w:lang w:val="en-GB" w:eastAsia="de-DE"/>
              </w:rPr>
              <w:t>Further detail:</w:t>
            </w:r>
          </w:p>
          <w:p w14:paraId="5B53B9B8" w14:textId="5DE95055" w:rsidR="005C1D5F" w:rsidRPr="006555EE" w:rsidRDefault="007D70A9" w:rsidP="00452EAC">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F</w:t>
            </w:r>
            <w:r w:rsidR="005C1D5F" w:rsidRPr="006555EE">
              <w:rPr>
                <w:rFonts w:ascii="Georgia" w:hAnsi="Georgia" w:cs="Calibri"/>
                <w:color w:val="000000"/>
                <w:sz w:val="18"/>
                <w:szCs w:val="18"/>
                <w:lang w:val="en-GB" w:eastAsia="de-DE"/>
              </w:rPr>
              <w:t>ocus on the five key topics</w:t>
            </w:r>
            <w:r w:rsidRPr="006555EE">
              <w:rPr>
                <w:rFonts w:ascii="Georgia" w:hAnsi="Georgia" w:cs="Calibri"/>
                <w:color w:val="000000"/>
                <w:sz w:val="18"/>
                <w:szCs w:val="18"/>
                <w:lang w:val="en-GB" w:eastAsia="de-DE"/>
              </w:rPr>
              <w:t>:</w:t>
            </w:r>
            <w:r w:rsidR="005C1D5F" w:rsidRPr="006555EE">
              <w:rPr>
                <w:rFonts w:ascii="Georgia" w:hAnsi="Georgia" w:cs="Calibri"/>
                <w:color w:val="000000"/>
                <w:sz w:val="18"/>
                <w:szCs w:val="18"/>
                <w:lang w:val="en-GB" w:eastAsia="de-DE"/>
              </w:rPr>
              <w:t xml:space="preserve"> </w:t>
            </w:r>
            <w:r w:rsidRPr="006555EE">
              <w:rPr>
                <w:rFonts w:ascii="Georgia" w:hAnsi="Georgia" w:cs="Calibri"/>
                <w:color w:val="000000"/>
                <w:sz w:val="18"/>
                <w:szCs w:val="18"/>
                <w:lang w:val="en-GB" w:eastAsia="de-DE"/>
              </w:rPr>
              <w:t>i</w:t>
            </w:r>
            <w:r w:rsidR="005C1D5F" w:rsidRPr="006555EE">
              <w:rPr>
                <w:rFonts w:ascii="Georgia" w:hAnsi="Georgia" w:cs="Calibri"/>
                <w:color w:val="000000"/>
                <w:sz w:val="18"/>
                <w:szCs w:val="18"/>
                <w:lang w:val="en-GB" w:eastAsia="de-DE"/>
              </w:rPr>
              <w:t>ntroduction addressing the latest developments on each key topic</w:t>
            </w:r>
            <w:r w:rsidRPr="006555EE">
              <w:rPr>
                <w:rFonts w:ascii="Georgia" w:hAnsi="Georgia" w:cs="Calibri"/>
                <w:color w:val="000000"/>
                <w:sz w:val="18"/>
                <w:szCs w:val="18"/>
                <w:lang w:val="en-GB" w:eastAsia="de-DE"/>
              </w:rPr>
              <w:t xml:space="preserve"> and </w:t>
            </w:r>
            <w:r w:rsidR="005C1D5F" w:rsidRPr="006555EE">
              <w:rPr>
                <w:rFonts w:ascii="Georgia" w:hAnsi="Georgia" w:cs="Calibri"/>
                <w:color w:val="000000"/>
                <w:sz w:val="18"/>
                <w:szCs w:val="18"/>
                <w:lang w:val="en-GB" w:eastAsia="de-DE"/>
              </w:rPr>
              <w:t>impacts</w:t>
            </w:r>
            <w:r w:rsidRPr="006555EE">
              <w:rPr>
                <w:rFonts w:ascii="Georgia" w:hAnsi="Georgia" w:cs="Calibri"/>
                <w:color w:val="000000"/>
                <w:sz w:val="18"/>
                <w:szCs w:val="18"/>
                <w:lang w:val="en-GB" w:eastAsia="de-DE"/>
              </w:rPr>
              <w:t>,</w:t>
            </w:r>
            <w:r w:rsidR="005C1D5F" w:rsidRPr="006555EE">
              <w:rPr>
                <w:rFonts w:ascii="Georgia" w:hAnsi="Georgia" w:cs="Calibri"/>
                <w:color w:val="000000"/>
                <w:sz w:val="18"/>
                <w:szCs w:val="18"/>
                <w:lang w:val="en-GB" w:eastAsia="de-DE"/>
              </w:rPr>
              <w:t xml:space="preserve"> and discussion with site managers about risks and measures to lower the threats (core actions we can take trilaterally).</w:t>
            </w:r>
          </w:p>
          <w:p w14:paraId="3608AA3A" w14:textId="36745B9F" w:rsidR="005C1D5F" w:rsidRPr="006555EE" w:rsidRDefault="007D70A9" w:rsidP="00452EAC">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F</w:t>
            </w:r>
            <w:r w:rsidR="005C1D5F" w:rsidRPr="006555EE">
              <w:rPr>
                <w:rFonts w:ascii="Georgia" w:hAnsi="Georgia" w:cs="Calibri"/>
                <w:color w:val="000000"/>
                <w:sz w:val="18"/>
                <w:szCs w:val="18"/>
                <w:lang w:val="en-GB" w:eastAsia="de-DE"/>
              </w:rPr>
              <w:t>ocus on practice</w:t>
            </w:r>
            <w:r w:rsidRPr="006555EE">
              <w:rPr>
                <w:rFonts w:ascii="Georgia" w:hAnsi="Georgia" w:cs="Calibri"/>
                <w:color w:val="000000"/>
                <w:sz w:val="18"/>
                <w:szCs w:val="18"/>
                <w:lang w:val="en-GB" w:eastAsia="de-DE"/>
              </w:rPr>
              <w:t xml:space="preserve"> to make the SIMP operational</w:t>
            </w:r>
            <w:r w:rsidR="005C1D5F" w:rsidRPr="006555EE">
              <w:rPr>
                <w:rFonts w:ascii="Georgia" w:hAnsi="Georgia" w:cs="Calibri"/>
                <w:color w:val="000000"/>
                <w:sz w:val="18"/>
                <w:szCs w:val="18"/>
                <w:lang w:val="en-GB" w:eastAsia="de-DE"/>
              </w:rPr>
              <w:t xml:space="preserve">, </w:t>
            </w:r>
            <w:r w:rsidRPr="006555EE">
              <w:rPr>
                <w:rFonts w:ascii="Georgia" w:hAnsi="Georgia" w:cs="Calibri"/>
                <w:color w:val="000000"/>
                <w:sz w:val="18"/>
                <w:szCs w:val="18"/>
                <w:lang w:val="en-GB" w:eastAsia="de-DE"/>
              </w:rPr>
              <w:t xml:space="preserve">work on solutions, </w:t>
            </w:r>
            <w:r w:rsidR="005C1D5F" w:rsidRPr="006555EE">
              <w:rPr>
                <w:rFonts w:ascii="Georgia" w:hAnsi="Georgia" w:cs="Calibri"/>
                <w:color w:val="000000"/>
                <w:sz w:val="18"/>
                <w:szCs w:val="18"/>
                <w:lang w:val="en-GB" w:eastAsia="de-DE"/>
              </w:rPr>
              <w:t>not analysis</w:t>
            </w:r>
            <w:r w:rsidRPr="006555EE">
              <w:rPr>
                <w:rFonts w:ascii="Georgia" w:hAnsi="Georgia" w:cs="Calibri"/>
                <w:color w:val="000000"/>
                <w:sz w:val="18"/>
                <w:szCs w:val="18"/>
                <w:lang w:val="en-GB" w:eastAsia="de-DE"/>
              </w:rPr>
              <w:t>.</w:t>
            </w:r>
          </w:p>
        </w:tc>
      </w:tr>
      <w:tr w:rsidR="00F1390A" w:rsidRPr="006555EE" w14:paraId="68F7F4CF" w14:textId="77777777" w:rsidTr="00F1390A">
        <w:trPr>
          <w:trHeight w:val="290"/>
        </w:trPr>
        <w:tc>
          <w:tcPr>
            <w:tcW w:w="1838" w:type="dxa"/>
            <w:shd w:val="clear" w:color="auto" w:fill="auto"/>
            <w:noWrap/>
            <w:vAlign w:val="center"/>
            <w:hideMark/>
          </w:tcPr>
          <w:p w14:paraId="49E5D9D0" w14:textId="0294FF95" w:rsidR="00F1390A" w:rsidRPr="006555EE" w:rsidRDefault="00F1390A" w:rsidP="00F1390A">
            <w:pPr>
              <w:jc w:val="center"/>
              <w:rPr>
                <w:rFonts w:ascii="Georgia" w:hAnsi="Georgia" w:cs="Calibri"/>
                <w:b/>
                <w:bCs/>
                <w:color w:val="000000"/>
                <w:sz w:val="18"/>
                <w:szCs w:val="18"/>
                <w:lang w:val="en-GB" w:eastAsia="de-DE"/>
              </w:rPr>
            </w:pPr>
            <w:r w:rsidRPr="006555EE">
              <w:rPr>
                <w:rFonts w:ascii="Georgia" w:hAnsi="Georgia" w:cs="Calibri"/>
                <w:b/>
                <w:bCs/>
                <w:color w:val="000000"/>
                <w:sz w:val="18"/>
                <w:szCs w:val="18"/>
                <w:lang w:val="en-GB" w:eastAsia="de-DE"/>
              </w:rPr>
              <w:t xml:space="preserve">Materials </w:t>
            </w:r>
          </w:p>
        </w:tc>
        <w:tc>
          <w:tcPr>
            <w:tcW w:w="13466" w:type="dxa"/>
            <w:gridSpan w:val="5"/>
            <w:shd w:val="clear" w:color="auto" w:fill="auto"/>
            <w:noWrap/>
            <w:vAlign w:val="center"/>
            <w:hideMark/>
          </w:tcPr>
          <w:p w14:paraId="7CD0530F" w14:textId="291DA4B0" w:rsidR="00F1390A" w:rsidRPr="006555EE" w:rsidRDefault="00F1390A" w:rsidP="00917F6D">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Suggested text for the invitation, one-pager* introducing the SIMP to attach to the invitation and ppt* for the workshop.</w:t>
            </w:r>
          </w:p>
          <w:p w14:paraId="456C5B50" w14:textId="5F0F55A4" w:rsidR="00F1390A" w:rsidRPr="006555EE" w:rsidRDefault="00F1390A" w:rsidP="00917F6D">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 xml:space="preserve"> </w:t>
            </w:r>
          </w:p>
        </w:tc>
      </w:tr>
    </w:tbl>
    <w:p w14:paraId="195D4282" w14:textId="77777777" w:rsidR="00231F56" w:rsidRPr="006555EE" w:rsidRDefault="00231F56" w:rsidP="00231F56">
      <w:pPr>
        <w:rPr>
          <w:lang w:val="en-GB"/>
        </w:rPr>
      </w:pPr>
      <w:r w:rsidRPr="006555EE">
        <w:rPr>
          <w:rFonts w:ascii="Georgia" w:hAnsi="Georgia"/>
          <w:sz w:val="20"/>
          <w:szCs w:val="20"/>
          <w:lang w:val="en-GB"/>
        </w:rPr>
        <w:t>*</w:t>
      </w:r>
      <w:r w:rsidRPr="006555EE">
        <w:rPr>
          <w:lang w:val="en-GB"/>
        </w:rPr>
        <w:t>One pager as an explanatory note with the most relevant information to introduce the SIMP.</w:t>
      </w:r>
    </w:p>
    <w:p w14:paraId="1645CF3A" w14:textId="6BA4EBBD" w:rsidR="00F1390A" w:rsidRPr="006555EE" w:rsidRDefault="00231F56" w:rsidP="00F1390A">
      <w:pPr>
        <w:rPr>
          <w:rFonts w:ascii="Georgia" w:hAnsi="Georgia"/>
          <w:sz w:val="20"/>
          <w:szCs w:val="20"/>
          <w:lang w:val="en-GB"/>
        </w:rPr>
      </w:pPr>
      <w:r w:rsidRPr="006555EE">
        <w:rPr>
          <w:lang w:val="en-GB"/>
        </w:rPr>
        <w:t xml:space="preserve">  Ppt: Power point presentation with some slides adapted for every country (relevance of the SIMP for the specific group that is being addressed)</w:t>
      </w:r>
    </w:p>
    <w:p w14:paraId="17DD1677" w14:textId="77777777" w:rsidR="00F1390A" w:rsidRPr="006555EE" w:rsidRDefault="00F1390A" w:rsidP="005E64B0">
      <w:pPr>
        <w:spacing w:after="200" w:line="276" w:lineRule="auto"/>
        <w:rPr>
          <w:ins w:id="3" w:author="Soledad Luna" w:date="2021-01-05T22:52:00Z"/>
          <w:rFonts w:ascii="Georgia" w:hAnsi="Georgia"/>
          <w:sz w:val="20"/>
          <w:szCs w:val="20"/>
          <w:lang w:val="en-GB"/>
        </w:rPr>
        <w:sectPr w:rsidR="00F1390A" w:rsidRPr="006555EE" w:rsidSect="005C1D5F">
          <w:headerReference w:type="first" r:id="rId15"/>
          <w:pgSz w:w="16840" w:h="11907" w:orient="landscape" w:code="9"/>
          <w:pgMar w:top="1134" w:right="1247" w:bottom="1134" w:left="851" w:header="709" w:footer="709" w:gutter="0"/>
          <w:cols w:space="708"/>
          <w:titlePg/>
          <w:docGrid w:linePitch="360"/>
        </w:sectPr>
      </w:pPr>
    </w:p>
    <w:p w14:paraId="17B37F5E" w14:textId="2FCB3C21" w:rsidR="00F1390A" w:rsidRPr="006555EE" w:rsidRDefault="00F1390A" w:rsidP="00F1390A">
      <w:pPr>
        <w:pStyle w:val="Listenabsatz"/>
        <w:numPr>
          <w:ilvl w:val="0"/>
          <w:numId w:val="45"/>
        </w:numPr>
        <w:rPr>
          <w:rFonts w:ascii="Georgia" w:hAnsi="Georgia"/>
          <w:b/>
          <w:bCs/>
          <w:color w:val="000000"/>
          <w:lang w:val="en-GB" w:eastAsia="de-DE"/>
        </w:rPr>
      </w:pPr>
      <w:r w:rsidRPr="006555EE">
        <w:rPr>
          <w:rFonts w:ascii="Georgia" w:hAnsi="Georgia"/>
          <w:b/>
          <w:bCs/>
          <w:color w:val="000000"/>
          <w:lang w:val="en-GB" w:eastAsia="de-DE"/>
        </w:rPr>
        <w:lastRenderedPageBreak/>
        <w:t xml:space="preserve">Consultation phase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3"/>
        <w:gridCol w:w="2923"/>
        <w:gridCol w:w="2683"/>
        <w:gridCol w:w="2703"/>
        <w:gridCol w:w="2756"/>
        <w:gridCol w:w="2706"/>
      </w:tblGrid>
      <w:tr w:rsidR="006B3A21" w:rsidRPr="006555EE" w14:paraId="4DBBE2DD" w14:textId="77777777" w:rsidTr="006B3A21">
        <w:trPr>
          <w:trHeight w:val="290"/>
        </w:trPr>
        <w:tc>
          <w:tcPr>
            <w:tcW w:w="1533" w:type="dxa"/>
            <w:shd w:val="clear" w:color="auto" w:fill="A7E2FF" w:themeFill="accent1" w:themeFillTint="33"/>
            <w:noWrap/>
            <w:vAlign w:val="bottom"/>
            <w:hideMark/>
          </w:tcPr>
          <w:p w14:paraId="5C29EC19" w14:textId="77777777" w:rsidR="00F1390A" w:rsidRPr="006555EE" w:rsidRDefault="00F1390A" w:rsidP="000348F8">
            <w:pPr>
              <w:jc w:val="center"/>
              <w:rPr>
                <w:rFonts w:ascii="Georgia" w:hAnsi="Georgia"/>
                <w:b/>
                <w:bCs/>
                <w:sz w:val="18"/>
                <w:szCs w:val="18"/>
                <w:lang w:val="en-GB" w:eastAsia="de-DE"/>
              </w:rPr>
            </w:pPr>
            <w:bookmarkStart w:id="4" w:name="_Hlk56091491"/>
          </w:p>
        </w:tc>
        <w:tc>
          <w:tcPr>
            <w:tcW w:w="2923" w:type="dxa"/>
            <w:shd w:val="clear" w:color="auto" w:fill="A7E2FF" w:themeFill="accent1" w:themeFillTint="33"/>
            <w:noWrap/>
            <w:vAlign w:val="bottom"/>
            <w:hideMark/>
          </w:tcPr>
          <w:p w14:paraId="4F5368B4" w14:textId="77777777" w:rsidR="00F1390A" w:rsidRPr="006555EE" w:rsidRDefault="00F1390A" w:rsidP="000348F8">
            <w:pPr>
              <w:jc w:val="center"/>
              <w:rPr>
                <w:rFonts w:ascii="Georgia" w:hAnsi="Georgia" w:cs="Calibri"/>
                <w:b/>
                <w:bCs/>
                <w:color w:val="000000"/>
                <w:sz w:val="18"/>
                <w:szCs w:val="18"/>
                <w:lang w:val="en-GB" w:eastAsia="de-DE"/>
              </w:rPr>
            </w:pPr>
            <w:r w:rsidRPr="006555EE">
              <w:rPr>
                <w:rFonts w:ascii="Georgia" w:hAnsi="Georgia" w:cs="Calibri"/>
                <w:b/>
                <w:bCs/>
                <w:color w:val="000000"/>
                <w:sz w:val="18"/>
                <w:szCs w:val="18"/>
                <w:lang w:val="en-GB" w:eastAsia="de-DE"/>
              </w:rPr>
              <w:t>Denmark</w:t>
            </w:r>
          </w:p>
        </w:tc>
        <w:tc>
          <w:tcPr>
            <w:tcW w:w="2683" w:type="dxa"/>
            <w:shd w:val="clear" w:color="auto" w:fill="A7E2FF" w:themeFill="accent1" w:themeFillTint="33"/>
          </w:tcPr>
          <w:p w14:paraId="4DE49143" w14:textId="77777777" w:rsidR="00F1390A" w:rsidRPr="006555EE" w:rsidRDefault="00F1390A" w:rsidP="000348F8">
            <w:pPr>
              <w:jc w:val="center"/>
              <w:rPr>
                <w:rFonts w:ascii="Georgia" w:hAnsi="Georgia" w:cs="Calibri"/>
                <w:b/>
                <w:bCs/>
                <w:color w:val="000000"/>
                <w:sz w:val="18"/>
                <w:szCs w:val="18"/>
                <w:lang w:val="en-GB" w:eastAsia="de-DE"/>
              </w:rPr>
            </w:pPr>
            <w:r w:rsidRPr="006555EE">
              <w:rPr>
                <w:rFonts w:ascii="Georgia" w:hAnsi="Georgia" w:cs="Calibri"/>
                <w:b/>
                <w:bCs/>
                <w:color w:val="000000"/>
                <w:sz w:val="18"/>
                <w:szCs w:val="18"/>
                <w:lang w:val="en-GB" w:eastAsia="de-DE"/>
              </w:rPr>
              <w:t>Schleswig-Holstein</w:t>
            </w:r>
          </w:p>
        </w:tc>
        <w:tc>
          <w:tcPr>
            <w:tcW w:w="2703" w:type="dxa"/>
            <w:shd w:val="clear" w:color="auto" w:fill="A7E2FF" w:themeFill="accent1" w:themeFillTint="33"/>
          </w:tcPr>
          <w:p w14:paraId="54A5A94E" w14:textId="77777777" w:rsidR="00F1390A" w:rsidRPr="006555EE" w:rsidRDefault="00F1390A" w:rsidP="000348F8">
            <w:pPr>
              <w:jc w:val="center"/>
              <w:rPr>
                <w:rFonts w:ascii="Georgia" w:hAnsi="Georgia" w:cs="Calibri"/>
                <w:b/>
                <w:bCs/>
                <w:color w:val="000000"/>
                <w:sz w:val="18"/>
                <w:szCs w:val="18"/>
                <w:lang w:val="en-GB" w:eastAsia="de-DE"/>
              </w:rPr>
            </w:pPr>
            <w:r w:rsidRPr="006555EE">
              <w:rPr>
                <w:rFonts w:ascii="Georgia" w:hAnsi="Georgia" w:cs="Calibri"/>
                <w:b/>
                <w:bCs/>
                <w:color w:val="000000"/>
                <w:sz w:val="18"/>
                <w:szCs w:val="18"/>
                <w:lang w:val="en-GB" w:eastAsia="de-DE"/>
              </w:rPr>
              <w:t>Hamburg</w:t>
            </w:r>
          </w:p>
        </w:tc>
        <w:tc>
          <w:tcPr>
            <w:tcW w:w="2756" w:type="dxa"/>
            <w:shd w:val="clear" w:color="auto" w:fill="A7E2FF" w:themeFill="accent1" w:themeFillTint="33"/>
          </w:tcPr>
          <w:p w14:paraId="725CF9BD" w14:textId="77777777" w:rsidR="00F1390A" w:rsidRPr="006555EE" w:rsidRDefault="00F1390A" w:rsidP="000348F8">
            <w:pPr>
              <w:jc w:val="center"/>
              <w:rPr>
                <w:rFonts w:ascii="Georgia" w:hAnsi="Georgia" w:cs="Calibri"/>
                <w:b/>
                <w:bCs/>
                <w:color w:val="000000"/>
                <w:sz w:val="18"/>
                <w:szCs w:val="18"/>
                <w:lang w:val="en-GB" w:eastAsia="de-DE"/>
              </w:rPr>
            </w:pPr>
            <w:r w:rsidRPr="006555EE">
              <w:rPr>
                <w:rFonts w:ascii="Georgia" w:hAnsi="Georgia" w:cs="Calibri"/>
                <w:b/>
                <w:bCs/>
                <w:color w:val="000000"/>
                <w:sz w:val="18"/>
                <w:szCs w:val="18"/>
                <w:lang w:val="en-GB" w:eastAsia="de-DE"/>
              </w:rPr>
              <w:t>Lower Saxony</w:t>
            </w:r>
          </w:p>
        </w:tc>
        <w:tc>
          <w:tcPr>
            <w:tcW w:w="2706" w:type="dxa"/>
            <w:shd w:val="clear" w:color="auto" w:fill="A7E2FF" w:themeFill="accent1" w:themeFillTint="33"/>
          </w:tcPr>
          <w:p w14:paraId="73E5B0C8" w14:textId="77777777" w:rsidR="00F1390A" w:rsidRPr="006555EE" w:rsidRDefault="00F1390A" w:rsidP="000348F8">
            <w:pPr>
              <w:jc w:val="center"/>
              <w:rPr>
                <w:rFonts w:ascii="Georgia" w:hAnsi="Georgia" w:cs="Calibri"/>
                <w:b/>
                <w:bCs/>
                <w:color w:val="000000"/>
                <w:sz w:val="18"/>
                <w:szCs w:val="18"/>
                <w:lang w:val="en-GB" w:eastAsia="de-DE"/>
              </w:rPr>
            </w:pPr>
            <w:r w:rsidRPr="006555EE">
              <w:rPr>
                <w:rFonts w:ascii="Georgia" w:hAnsi="Georgia" w:cs="Calibri"/>
                <w:b/>
                <w:bCs/>
                <w:color w:val="000000"/>
                <w:sz w:val="18"/>
                <w:szCs w:val="18"/>
                <w:lang w:val="en-GB" w:eastAsia="de-DE"/>
              </w:rPr>
              <w:t>The Netherlands</w:t>
            </w:r>
          </w:p>
        </w:tc>
      </w:tr>
      <w:bookmarkEnd w:id="4"/>
      <w:tr w:rsidR="009D5862" w:rsidRPr="006555EE" w14:paraId="5AB94E35" w14:textId="77777777" w:rsidTr="006B3A21">
        <w:trPr>
          <w:trHeight w:val="290"/>
        </w:trPr>
        <w:tc>
          <w:tcPr>
            <w:tcW w:w="1533" w:type="dxa"/>
            <w:shd w:val="clear" w:color="auto" w:fill="auto"/>
            <w:noWrap/>
            <w:vAlign w:val="center"/>
            <w:hideMark/>
          </w:tcPr>
          <w:p w14:paraId="3BFB1C04" w14:textId="77777777" w:rsidR="00F1390A" w:rsidRPr="006555EE" w:rsidRDefault="00F1390A" w:rsidP="000348F8">
            <w:pPr>
              <w:jc w:val="center"/>
              <w:rPr>
                <w:rFonts w:ascii="Georgia" w:hAnsi="Georgia" w:cs="Calibri"/>
                <w:b/>
                <w:bCs/>
                <w:color w:val="000000"/>
                <w:sz w:val="18"/>
                <w:szCs w:val="18"/>
                <w:lang w:val="en-GB" w:eastAsia="de-DE"/>
              </w:rPr>
            </w:pPr>
            <w:r w:rsidRPr="006555EE">
              <w:rPr>
                <w:rFonts w:ascii="Georgia" w:hAnsi="Georgia" w:cs="Calibri"/>
                <w:b/>
                <w:bCs/>
                <w:color w:val="000000"/>
                <w:sz w:val="18"/>
                <w:szCs w:val="18"/>
                <w:lang w:val="en-GB" w:eastAsia="de-DE"/>
              </w:rPr>
              <w:t>Who</w:t>
            </w:r>
          </w:p>
        </w:tc>
        <w:tc>
          <w:tcPr>
            <w:tcW w:w="2923" w:type="dxa"/>
            <w:shd w:val="clear" w:color="auto" w:fill="auto"/>
            <w:noWrap/>
            <w:hideMark/>
          </w:tcPr>
          <w:p w14:paraId="6775F649" w14:textId="5FD33EB6" w:rsidR="00F1390A" w:rsidRPr="006555EE" w:rsidRDefault="00F1390A"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 xml:space="preserve">Wadden Sea Advisory Board (WSAB) </w:t>
            </w:r>
          </w:p>
          <w:p w14:paraId="4619BB16" w14:textId="77777777" w:rsidR="009D5862" w:rsidRPr="006555EE" w:rsidRDefault="009D5862" w:rsidP="009D5862">
            <w:pPr>
              <w:rPr>
                <w:rFonts w:ascii="Georgia" w:hAnsi="Georgia" w:cs="Calibri"/>
                <w:color w:val="000000"/>
                <w:sz w:val="18"/>
                <w:szCs w:val="18"/>
                <w:lang w:val="en-GB" w:eastAsia="de-DE"/>
              </w:rPr>
            </w:pPr>
          </w:p>
          <w:p w14:paraId="2B6E963A" w14:textId="10FFD0FC" w:rsidR="00F1390A" w:rsidRPr="006555EE" w:rsidRDefault="00F1390A"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The municipalities will be consulted with the</w:t>
            </w:r>
            <w:r w:rsidR="009D5862" w:rsidRPr="006555EE">
              <w:rPr>
                <w:rFonts w:ascii="Georgia" w:hAnsi="Georgia" w:cs="Calibri"/>
                <w:color w:val="000000"/>
                <w:sz w:val="18"/>
                <w:szCs w:val="18"/>
                <w:lang w:val="en-GB" w:eastAsia="de-DE"/>
              </w:rPr>
              <w:t xml:space="preserve"> </w:t>
            </w:r>
            <w:r w:rsidRPr="006555EE">
              <w:rPr>
                <w:rFonts w:ascii="Georgia" w:hAnsi="Georgia" w:cs="Calibri"/>
                <w:color w:val="000000"/>
                <w:sz w:val="18"/>
                <w:szCs w:val="18"/>
                <w:lang w:val="en-GB" w:eastAsia="de-DE"/>
              </w:rPr>
              <w:t xml:space="preserve">WSAB and the municipal representation in the Danish delegation to </w:t>
            </w:r>
            <w:r w:rsidR="009D5862" w:rsidRPr="006555EE">
              <w:rPr>
                <w:rFonts w:ascii="Georgia" w:hAnsi="Georgia" w:cs="Calibri"/>
                <w:color w:val="000000"/>
                <w:sz w:val="18"/>
                <w:szCs w:val="18"/>
                <w:lang w:val="en-GB" w:eastAsia="de-DE"/>
              </w:rPr>
              <w:t>t</w:t>
            </w:r>
            <w:r w:rsidRPr="006555EE">
              <w:rPr>
                <w:rFonts w:ascii="Georgia" w:hAnsi="Georgia" w:cs="Calibri"/>
                <w:color w:val="000000"/>
                <w:sz w:val="18"/>
                <w:szCs w:val="18"/>
                <w:lang w:val="en-GB" w:eastAsia="de-DE"/>
              </w:rPr>
              <w:t xml:space="preserve">he WSB </w:t>
            </w:r>
          </w:p>
          <w:p w14:paraId="4101096C" w14:textId="77777777" w:rsidR="009D5862" w:rsidRPr="006555EE" w:rsidRDefault="009D5862" w:rsidP="009D5862">
            <w:pPr>
              <w:rPr>
                <w:rFonts w:ascii="Georgia" w:hAnsi="Georgia" w:cs="Calibri"/>
                <w:color w:val="000000"/>
                <w:sz w:val="18"/>
                <w:szCs w:val="18"/>
                <w:lang w:val="en-GB" w:eastAsia="de-DE"/>
              </w:rPr>
            </w:pPr>
          </w:p>
          <w:p w14:paraId="4C860191" w14:textId="3121E77C" w:rsidR="00F1390A" w:rsidRPr="006555EE" w:rsidRDefault="00F1390A"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Consultation with</w:t>
            </w:r>
            <w:r w:rsidR="009D5862" w:rsidRPr="006555EE">
              <w:rPr>
                <w:rFonts w:ascii="Georgia" w:hAnsi="Georgia" w:cs="Calibri"/>
                <w:color w:val="000000"/>
                <w:sz w:val="18"/>
                <w:szCs w:val="18"/>
                <w:lang w:val="en-GB" w:eastAsia="de-DE"/>
              </w:rPr>
              <w:t xml:space="preserve"> t</w:t>
            </w:r>
            <w:r w:rsidRPr="006555EE">
              <w:rPr>
                <w:rFonts w:ascii="Georgia" w:hAnsi="Georgia" w:cs="Calibri"/>
                <w:color w:val="000000"/>
                <w:sz w:val="18"/>
                <w:szCs w:val="18"/>
                <w:lang w:val="en-GB" w:eastAsia="de-DE"/>
              </w:rPr>
              <w:t>he Region of South Denmark (regional development plan) will also be part of the WSAB consultation.</w:t>
            </w:r>
          </w:p>
        </w:tc>
        <w:tc>
          <w:tcPr>
            <w:tcW w:w="2683" w:type="dxa"/>
          </w:tcPr>
          <w:p w14:paraId="4BF6F0FD" w14:textId="77777777" w:rsidR="00F1390A" w:rsidRPr="006555EE" w:rsidRDefault="00F1390A"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Two advisory boards (via National Park Authority)</w:t>
            </w:r>
          </w:p>
          <w:p w14:paraId="63D96067" w14:textId="77777777" w:rsidR="009D5862" w:rsidRPr="006555EE" w:rsidRDefault="009D5862" w:rsidP="009D5862">
            <w:pPr>
              <w:rPr>
                <w:rFonts w:ascii="Georgia" w:hAnsi="Georgia" w:cs="Calibri"/>
                <w:color w:val="000000"/>
                <w:sz w:val="18"/>
                <w:szCs w:val="18"/>
                <w:lang w:val="en-GB" w:eastAsia="de-DE"/>
              </w:rPr>
            </w:pPr>
          </w:p>
          <w:p w14:paraId="5B880787" w14:textId="642B1534" w:rsidR="00F1390A" w:rsidRPr="006555EE" w:rsidRDefault="00F1390A"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Information of the relevant ministries in SH (via Maren Bauer)</w:t>
            </w:r>
          </w:p>
          <w:p w14:paraId="0C95BC49" w14:textId="77777777" w:rsidR="00F1390A" w:rsidRPr="006555EE" w:rsidRDefault="00F1390A" w:rsidP="009D5862">
            <w:pPr>
              <w:rPr>
                <w:rFonts w:ascii="Georgia" w:hAnsi="Georgia" w:cs="Calibri"/>
                <w:color w:val="000000"/>
                <w:sz w:val="18"/>
                <w:szCs w:val="18"/>
                <w:lang w:val="en-GB" w:eastAsia="de-DE"/>
              </w:rPr>
            </w:pPr>
          </w:p>
        </w:tc>
        <w:tc>
          <w:tcPr>
            <w:tcW w:w="2703" w:type="dxa"/>
          </w:tcPr>
          <w:p w14:paraId="6764E1C2" w14:textId="25543A91" w:rsidR="00F1390A" w:rsidRPr="006555EE" w:rsidRDefault="00F1390A"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BA, BWVI, SK (Hamburg port authority)</w:t>
            </w:r>
          </w:p>
          <w:p w14:paraId="2B579CC7" w14:textId="77777777" w:rsidR="009D5862" w:rsidRPr="006555EE" w:rsidRDefault="009D5862" w:rsidP="009D5862">
            <w:pPr>
              <w:rPr>
                <w:rFonts w:ascii="Georgia" w:hAnsi="Georgia" w:cs="Calibri"/>
                <w:color w:val="000000"/>
                <w:sz w:val="18"/>
                <w:szCs w:val="18"/>
                <w:lang w:val="en-GB" w:eastAsia="de-DE"/>
              </w:rPr>
            </w:pPr>
          </w:p>
          <w:p w14:paraId="2435B3E2" w14:textId="1B6774CA" w:rsidR="00F1390A" w:rsidRPr="006555EE" w:rsidRDefault="00F1390A"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Also update</w:t>
            </w:r>
            <w:r w:rsidR="009D5862" w:rsidRPr="006555EE">
              <w:rPr>
                <w:rFonts w:ascii="Georgia" w:hAnsi="Georgia" w:cs="Calibri"/>
                <w:color w:val="000000"/>
                <w:sz w:val="18"/>
                <w:szCs w:val="18"/>
                <w:lang w:val="en-GB" w:eastAsia="de-DE"/>
              </w:rPr>
              <w:t xml:space="preserve"> to the</w:t>
            </w:r>
            <w:r w:rsidRPr="006555EE">
              <w:rPr>
                <w:rFonts w:ascii="Georgia" w:hAnsi="Georgia" w:cs="Calibri"/>
                <w:color w:val="000000"/>
                <w:sz w:val="18"/>
                <w:szCs w:val="18"/>
                <w:lang w:val="en-GB" w:eastAsia="de-DE"/>
              </w:rPr>
              <w:t xml:space="preserve"> National Park Authority and Verein Jodsand, BUKEA internally</w:t>
            </w:r>
            <w:r w:rsidR="009D5862" w:rsidRPr="006555EE">
              <w:rPr>
                <w:rFonts w:ascii="Georgia" w:hAnsi="Georgia" w:cs="Calibri"/>
                <w:color w:val="000000"/>
                <w:sz w:val="18"/>
                <w:szCs w:val="18"/>
                <w:lang w:val="en-GB" w:eastAsia="de-DE"/>
              </w:rPr>
              <w:t xml:space="preserve"> and </w:t>
            </w:r>
            <w:r w:rsidRPr="006555EE">
              <w:rPr>
                <w:rFonts w:ascii="Georgia" w:hAnsi="Georgia" w:cs="Calibri"/>
                <w:color w:val="000000"/>
                <w:sz w:val="18"/>
                <w:szCs w:val="18"/>
                <w:lang w:val="en-GB" w:eastAsia="de-DE"/>
              </w:rPr>
              <w:t>Inselsprecher.</w:t>
            </w:r>
          </w:p>
          <w:p w14:paraId="3B42A7DD" w14:textId="6AF82732" w:rsidR="00F1390A" w:rsidRPr="006555EE" w:rsidRDefault="00F1390A" w:rsidP="009D5862">
            <w:pPr>
              <w:rPr>
                <w:rFonts w:ascii="Georgia" w:hAnsi="Georgia" w:cs="Calibri"/>
                <w:color w:val="000000"/>
                <w:sz w:val="18"/>
                <w:szCs w:val="18"/>
                <w:lang w:val="en-GB" w:eastAsia="de-DE"/>
              </w:rPr>
            </w:pPr>
          </w:p>
        </w:tc>
        <w:tc>
          <w:tcPr>
            <w:tcW w:w="2756" w:type="dxa"/>
          </w:tcPr>
          <w:p w14:paraId="072E9D0F" w14:textId="460AB685" w:rsidR="00F1390A" w:rsidRPr="006555EE" w:rsidRDefault="00F1390A"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 xml:space="preserve">Advisory board </w:t>
            </w:r>
          </w:p>
          <w:p w14:paraId="2408E7E1" w14:textId="77777777" w:rsidR="009D5862" w:rsidRPr="006555EE" w:rsidRDefault="009D5862" w:rsidP="009D5862">
            <w:pPr>
              <w:rPr>
                <w:rFonts w:ascii="Georgia" w:hAnsi="Georgia" w:cs="Calibri"/>
                <w:color w:val="000000"/>
                <w:sz w:val="18"/>
                <w:szCs w:val="18"/>
                <w:lang w:val="en-GB" w:eastAsia="de-DE"/>
              </w:rPr>
            </w:pPr>
          </w:p>
          <w:p w14:paraId="224BFEC6" w14:textId="525C4D72" w:rsidR="00F1390A" w:rsidRPr="006555EE" w:rsidRDefault="00F1390A"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Also inform</w:t>
            </w:r>
            <w:r w:rsidR="009D5862" w:rsidRPr="006555EE">
              <w:rPr>
                <w:rFonts w:ascii="Georgia" w:hAnsi="Georgia" w:cs="Calibri"/>
                <w:color w:val="000000"/>
                <w:sz w:val="18"/>
                <w:szCs w:val="18"/>
                <w:lang w:val="en-GB" w:eastAsia="de-DE"/>
              </w:rPr>
              <w:t xml:space="preserve"> the</w:t>
            </w:r>
            <w:r w:rsidRPr="006555EE">
              <w:rPr>
                <w:rFonts w:ascii="Georgia" w:hAnsi="Georgia" w:cs="Calibri"/>
                <w:color w:val="000000"/>
                <w:sz w:val="18"/>
                <w:szCs w:val="18"/>
                <w:lang w:val="en-GB" w:eastAsia="de-DE"/>
              </w:rPr>
              <w:t xml:space="preserve"> </w:t>
            </w:r>
            <w:r w:rsidR="009D5862" w:rsidRPr="006555EE">
              <w:rPr>
                <w:rFonts w:ascii="Georgia" w:hAnsi="Georgia" w:cs="Calibri"/>
                <w:color w:val="000000"/>
                <w:sz w:val="18"/>
                <w:szCs w:val="18"/>
                <w:lang w:val="en-GB" w:eastAsia="de-DE"/>
              </w:rPr>
              <w:t xml:space="preserve">all the </w:t>
            </w:r>
            <w:r w:rsidRPr="006555EE">
              <w:rPr>
                <w:rFonts w:ascii="Georgia" w:hAnsi="Georgia" w:cs="Calibri"/>
                <w:color w:val="000000"/>
                <w:sz w:val="18"/>
                <w:szCs w:val="18"/>
                <w:lang w:val="en-GB" w:eastAsia="de-DE"/>
              </w:rPr>
              <w:t xml:space="preserve">neighbouring ministries: agriculture, economy, Education, etc. </w:t>
            </w:r>
          </w:p>
        </w:tc>
        <w:tc>
          <w:tcPr>
            <w:tcW w:w="2706" w:type="dxa"/>
          </w:tcPr>
          <w:p w14:paraId="5879BFDB" w14:textId="04B47B3C" w:rsidR="00F1390A" w:rsidRPr="006555EE" w:rsidRDefault="00F1390A"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 xml:space="preserve">Policy Council </w:t>
            </w:r>
          </w:p>
          <w:p w14:paraId="51C20ACD" w14:textId="3A13F178" w:rsidR="00F1390A" w:rsidRPr="006555EE" w:rsidRDefault="00F1390A" w:rsidP="009D5862">
            <w:pPr>
              <w:rPr>
                <w:rFonts w:ascii="Georgia" w:hAnsi="Georgia" w:cs="Calibri"/>
                <w:color w:val="000000"/>
                <w:sz w:val="18"/>
                <w:szCs w:val="18"/>
                <w:lang w:val="en-GB" w:eastAsia="de-DE"/>
              </w:rPr>
            </w:pPr>
          </w:p>
          <w:p w14:paraId="2A236761" w14:textId="02617B09" w:rsidR="009D5862" w:rsidRPr="006555EE" w:rsidRDefault="009D5862"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Ministries will be informed previous consultation with the Policy Council</w:t>
            </w:r>
          </w:p>
          <w:p w14:paraId="1C2536F0" w14:textId="4D04A3BF" w:rsidR="00F1390A" w:rsidRPr="006555EE" w:rsidRDefault="00F1390A" w:rsidP="009D5862">
            <w:pPr>
              <w:rPr>
                <w:rFonts w:ascii="Georgia" w:hAnsi="Georgia" w:cs="Calibri"/>
                <w:color w:val="000000"/>
                <w:sz w:val="18"/>
                <w:szCs w:val="18"/>
                <w:lang w:val="en-GB" w:eastAsia="de-DE"/>
              </w:rPr>
            </w:pPr>
          </w:p>
        </w:tc>
      </w:tr>
      <w:tr w:rsidR="009D5862" w:rsidRPr="006555EE" w14:paraId="66E75F44" w14:textId="77777777" w:rsidTr="006B3A21">
        <w:trPr>
          <w:trHeight w:val="290"/>
        </w:trPr>
        <w:tc>
          <w:tcPr>
            <w:tcW w:w="1533" w:type="dxa"/>
            <w:shd w:val="clear" w:color="auto" w:fill="auto"/>
            <w:noWrap/>
            <w:vAlign w:val="center"/>
            <w:hideMark/>
          </w:tcPr>
          <w:p w14:paraId="11FA29DD" w14:textId="77777777" w:rsidR="00F1390A" w:rsidRPr="006555EE" w:rsidRDefault="00F1390A" w:rsidP="000348F8">
            <w:pPr>
              <w:jc w:val="center"/>
              <w:rPr>
                <w:rFonts w:ascii="Georgia" w:hAnsi="Georgia" w:cs="Calibri"/>
                <w:b/>
                <w:bCs/>
                <w:color w:val="000000"/>
                <w:sz w:val="18"/>
                <w:szCs w:val="18"/>
                <w:lang w:val="en-GB" w:eastAsia="de-DE"/>
              </w:rPr>
            </w:pPr>
            <w:r w:rsidRPr="006555EE">
              <w:rPr>
                <w:rFonts w:ascii="Georgia" w:hAnsi="Georgia" w:cs="Calibri"/>
                <w:b/>
                <w:bCs/>
                <w:color w:val="000000"/>
                <w:sz w:val="18"/>
                <w:szCs w:val="18"/>
                <w:lang w:val="en-GB" w:eastAsia="de-DE"/>
              </w:rPr>
              <w:t>When</w:t>
            </w:r>
          </w:p>
        </w:tc>
        <w:tc>
          <w:tcPr>
            <w:tcW w:w="2923" w:type="dxa"/>
            <w:shd w:val="clear" w:color="auto" w:fill="auto"/>
            <w:noWrap/>
            <w:hideMark/>
          </w:tcPr>
          <w:p w14:paraId="4524B842" w14:textId="7312EBD7" w:rsidR="00F1390A" w:rsidRPr="006555EE" w:rsidRDefault="00F1390A"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1</w:t>
            </w:r>
            <w:r w:rsidRPr="006555EE">
              <w:rPr>
                <w:rFonts w:ascii="Georgia" w:hAnsi="Georgia" w:cs="Calibri"/>
                <w:color w:val="000000"/>
                <w:sz w:val="18"/>
                <w:szCs w:val="18"/>
                <w:vertAlign w:val="superscript"/>
                <w:lang w:val="en-GB" w:eastAsia="de-DE"/>
              </w:rPr>
              <w:t>st</w:t>
            </w:r>
            <w:r w:rsidRPr="006555EE">
              <w:rPr>
                <w:rFonts w:ascii="Georgia" w:hAnsi="Georgia" w:cs="Calibri"/>
                <w:color w:val="000000"/>
                <w:sz w:val="18"/>
                <w:szCs w:val="18"/>
                <w:lang w:val="en-GB" w:eastAsia="de-DE"/>
              </w:rPr>
              <w:t xml:space="preserve"> consultation with WSAB on May 18</w:t>
            </w:r>
            <w:r w:rsidRPr="006555EE">
              <w:rPr>
                <w:rFonts w:ascii="Georgia" w:hAnsi="Georgia" w:cs="Calibri"/>
                <w:color w:val="000000"/>
                <w:sz w:val="18"/>
                <w:szCs w:val="18"/>
                <w:vertAlign w:val="superscript"/>
                <w:lang w:val="en-GB" w:eastAsia="de-DE"/>
              </w:rPr>
              <w:t>th</w:t>
            </w:r>
            <w:r w:rsidRPr="006555EE">
              <w:rPr>
                <w:rFonts w:ascii="Georgia" w:hAnsi="Georgia" w:cs="Calibri"/>
                <w:color w:val="000000"/>
                <w:sz w:val="18"/>
                <w:szCs w:val="18"/>
                <w:lang w:val="en-GB" w:eastAsia="de-DE"/>
              </w:rPr>
              <w:t xml:space="preserve"> 2021 and 2</w:t>
            </w:r>
            <w:r w:rsidRPr="006555EE">
              <w:rPr>
                <w:rFonts w:ascii="Georgia" w:hAnsi="Georgia" w:cs="Calibri"/>
                <w:color w:val="000000"/>
                <w:sz w:val="18"/>
                <w:szCs w:val="18"/>
                <w:vertAlign w:val="superscript"/>
                <w:lang w:val="en-GB" w:eastAsia="de-DE"/>
              </w:rPr>
              <w:t>nd</w:t>
            </w:r>
            <w:r w:rsidRPr="006555EE">
              <w:rPr>
                <w:rFonts w:ascii="Georgia" w:hAnsi="Georgia" w:cs="Calibri"/>
                <w:color w:val="000000"/>
                <w:sz w:val="18"/>
                <w:szCs w:val="18"/>
                <w:lang w:val="en-GB" w:eastAsia="de-DE"/>
              </w:rPr>
              <w:t xml:space="preserve"> consultation in mi</w:t>
            </w:r>
            <w:r w:rsidR="009D5862" w:rsidRPr="006555EE">
              <w:rPr>
                <w:rFonts w:ascii="Georgia" w:hAnsi="Georgia" w:cs="Calibri"/>
                <w:color w:val="000000"/>
                <w:sz w:val="18"/>
                <w:szCs w:val="18"/>
                <w:lang w:val="en-GB" w:eastAsia="de-DE"/>
              </w:rPr>
              <w:t>d-</w:t>
            </w:r>
            <w:r w:rsidRPr="006555EE">
              <w:rPr>
                <w:rFonts w:ascii="Georgia" w:hAnsi="Georgia" w:cs="Calibri"/>
                <w:color w:val="000000"/>
                <w:sz w:val="18"/>
                <w:szCs w:val="18"/>
                <w:lang w:val="en-GB" w:eastAsia="de-DE"/>
              </w:rPr>
              <w:t>Sept</w:t>
            </w:r>
            <w:r w:rsidR="009D5862" w:rsidRPr="006555EE">
              <w:rPr>
                <w:rFonts w:ascii="Georgia" w:hAnsi="Georgia" w:cs="Calibri"/>
                <w:color w:val="000000"/>
                <w:sz w:val="18"/>
                <w:szCs w:val="18"/>
                <w:lang w:val="en-GB" w:eastAsia="de-DE"/>
              </w:rPr>
              <w:t>ember</w:t>
            </w:r>
            <w:r w:rsidRPr="006555EE">
              <w:rPr>
                <w:rFonts w:ascii="Georgia" w:hAnsi="Georgia" w:cs="Calibri"/>
                <w:color w:val="000000"/>
                <w:sz w:val="18"/>
                <w:szCs w:val="18"/>
                <w:lang w:val="en-GB" w:eastAsia="de-DE"/>
              </w:rPr>
              <w:t xml:space="preserve"> 2021.</w:t>
            </w:r>
          </w:p>
          <w:p w14:paraId="37EE8002" w14:textId="77777777" w:rsidR="009D5862" w:rsidRPr="006555EE" w:rsidRDefault="009D5862" w:rsidP="009D5862">
            <w:pPr>
              <w:rPr>
                <w:rFonts w:ascii="Georgia" w:hAnsi="Georgia" w:cs="Calibri"/>
                <w:color w:val="000000"/>
                <w:sz w:val="18"/>
                <w:szCs w:val="18"/>
                <w:lang w:val="en-GB" w:eastAsia="de-DE"/>
              </w:rPr>
            </w:pPr>
          </w:p>
          <w:p w14:paraId="2CBDA5ED" w14:textId="4ED2C53D" w:rsidR="00F1390A" w:rsidRPr="006555EE" w:rsidRDefault="00F1390A"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 xml:space="preserve">Consultation with municipalities will be integrated in the </w:t>
            </w:r>
            <w:r w:rsidR="009D5862" w:rsidRPr="006555EE">
              <w:rPr>
                <w:rFonts w:ascii="Georgia" w:hAnsi="Georgia" w:cs="Calibri"/>
                <w:color w:val="000000"/>
                <w:sz w:val="18"/>
                <w:szCs w:val="18"/>
                <w:lang w:val="en-GB" w:eastAsia="de-DE"/>
              </w:rPr>
              <w:t>2</w:t>
            </w:r>
            <w:r w:rsidR="009D5862" w:rsidRPr="006555EE">
              <w:rPr>
                <w:rFonts w:ascii="Georgia" w:hAnsi="Georgia" w:cs="Calibri"/>
                <w:color w:val="000000"/>
                <w:sz w:val="18"/>
                <w:szCs w:val="18"/>
                <w:vertAlign w:val="superscript"/>
                <w:lang w:val="en-GB" w:eastAsia="de-DE"/>
              </w:rPr>
              <w:t>nd</w:t>
            </w:r>
            <w:r w:rsidRPr="006555EE">
              <w:rPr>
                <w:rFonts w:ascii="Georgia" w:hAnsi="Georgia" w:cs="Calibri"/>
                <w:color w:val="000000"/>
                <w:sz w:val="18"/>
                <w:szCs w:val="18"/>
                <w:lang w:val="en-GB" w:eastAsia="de-DE"/>
              </w:rPr>
              <w:t xml:space="preserve"> WSAB consultation</w:t>
            </w:r>
            <w:r w:rsidR="009D5862" w:rsidRPr="006555EE">
              <w:rPr>
                <w:rFonts w:ascii="Georgia" w:hAnsi="Georgia" w:cs="Calibri"/>
                <w:color w:val="000000"/>
                <w:sz w:val="18"/>
                <w:szCs w:val="18"/>
                <w:lang w:val="en-GB" w:eastAsia="de-DE"/>
              </w:rPr>
              <w:t>.</w:t>
            </w:r>
          </w:p>
        </w:tc>
        <w:tc>
          <w:tcPr>
            <w:tcW w:w="2683" w:type="dxa"/>
          </w:tcPr>
          <w:p w14:paraId="029348CC" w14:textId="3E81F4F8" w:rsidR="00F1390A" w:rsidRPr="006555EE" w:rsidRDefault="00F1390A"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Sept.-Dec. 2021</w:t>
            </w:r>
          </w:p>
          <w:p w14:paraId="1A9FA922" w14:textId="77777777" w:rsidR="009D5862" w:rsidRPr="006555EE" w:rsidRDefault="009D5862" w:rsidP="009D5862">
            <w:pPr>
              <w:rPr>
                <w:rFonts w:ascii="Georgia" w:hAnsi="Georgia" w:cs="Calibri"/>
                <w:color w:val="000000"/>
                <w:sz w:val="18"/>
                <w:szCs w:val="18"/>
                <w:lang w:val="en-GB" w:eastAsia="de-DE"/>
              </w:rPr>
            </w:pPr>
          </w:p>
          <w:p w14:paraId="675C6976" w14:textId="0A9D6989" w:rsidR="00F1390A" w:rsidRPr="006555EE" w:rsidRDefault="00F1390A"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After approved by WSB 3</w:t>
            </w:r>
            <w:r w:rsidR="009D5862" w:rsidRPr="006555EE">
              <w:rPr>
                <w:rFonts w:ascii="Georgia" w:hAnsi="Georgia" w:cs="Calibri"/>
                <w:color w:val="000000"/>
                <w:sz w:val="18"/>
                <w:szCs w:val="18"/>
                <w:lang w:val="en-GB" w:eastAsia="de-DE"/>
              </w:rPr>
              <w:t>3</w:t>
            </w:r>
            <w:r w:rsidRPr="006555EE">
              <w:rPr>
                <w:rFonts w:ascii="Georgia" w:hAnsi="Georgia" w:cs="Calibri"/>
                <w:color w:val="000000"/>
                <w:sz w:val="18"/>
                <w:szCs w:val="18"/>
                <w:lang w:val="en-GB" w:eastAsia="de-DE"/>
              </w:rPr>
              <w:t xml:space="preserve"> (</w:t>
            </w:r>
            <w:r w:rsidR="009D5862" w:rsidRPr="006555EE">
              <w:rPr>
                <w:rFonts w:ascii="Georgia" w:hAnsi="Georgia" w:cs="Calibri"/>
                <w:color w:val="000000"/>
                <w:sz w:val="18"/>
                <w:szCs w:val="18"/>
                <w:lang w:val="en-GB" w:eastAsia="de-DE"/>
              </w:rPr>
              <w:t>27</w:t>
            </w:r>
            <w:r w:rsidRPr="006555EE">
              <w:rPr>
                <w:rFonts w:ascii="Georgia" w:hAnsi="Georgia" w:cs="Calibri"/>
                <w:color w:val="000000"/>
                <w:sz w:val="18"/>
                <w:szCs w:val="18"/>
                <w:lang w:val="en-GB" w:eastAsia="de-DE"/>
              </w:rPr>
              <w:t xml:space="preserve"> August), </w:t>
            </w:r>
            <w:r w:rsidR="009D5862" w:rsidRPr="006555EE">
              <w:rPr>
                <w:rFonts w:ascii="Georgia" w:hAnsi="Georgia" w:cs="Calibri"/>
                <w:color w:val="000000"/>
                <w:sz w:val="18"/>
                <w:szCs w:val="18"/>
                <w:lang w:val="en-GB" w:eastAsia="de-DE"/>
              </w:rPr>
              <w:t xml:space="preserve">and </w:t>
            </w:r>
            <w:r w:rsidRPr="006555EE">
              <w:rPr>
                <w:rFonts w:ascii="Georgia" w:hAnsi="Georgia" w:cs="Calibri"/>
                <w:color w:val="000000"/>
                <w:sz w:val="18"/>
                <w:szCs w:val="18"/>
                <w:lang w:val="en-GB" w:eastAsia="de-DE"/>
              </w:rPr>
              <w:t>translated.</w:t>
            </w:r>
          </w:p>
        </w:tc>
        <w:tc>
          <w:tcPr>
            <w:tcW w:w="2703" w:type="dxa"/>
          </w:tcPr>
          <w:p w14:paraId="5F46CC47" w14:textId="0A1180C7" w:rsidR="00F1390A" w:rsidRPr="006555EE" w:rsidRDefault="00F1390A"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Sept.-Dec. 2021</w:t>
            </w:r>
          </w:p>
          <w:p w14:paraId="5C86070B" w14:textId="77777777" w:rsidR="009D5862" w:rsidRPr="006555EE" w:rsidRDefault="009D5862" w:rsidP="009D5862">
            <w:pPr>
              <w:rPr>
                <w:rFonts w:ascii="Georgia" w:hAnsi="Georgia" w:cs="Calibri"/>
                <w:color w:val="000000"/>
                <w:sz w:val="18"/>
                <w:szCs w:val="18"/>
                <w:lang w:val="en-GB" w:eastAsia="de-DE"/>
              </w:rPr>
            </w:pPr>
          </w:p>
          <w:p w14:paraId="3A17ACAA" w14:textId="6CD106A1" w:rsidR="00F1390A" w:rsidRPr="006555EE" w:rsidRDefault="00F1390A" w:rsidP="002505D7">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After approved by WSB 3</w:t>
            </w:r>
            <w:r w:rsidR="009D5862" w:rsidRPr="006555EE">
              <w:rPr>
                <w:rFonts w:ascii="Georgia" w:hAnsi="Georgia" w:cs="Calibri"/>
                <w:color w:val="000000"/>
                <w:sz w:val="18"/>
                <w:szCs w:val="18"/>
                <w:lang w:val="en-GB" w:eastAsia="de-DE"/>
              </w:rPr>
              <w:t>3</w:t>
            </w:r>
            <w:r w:rsidRPr="006555EE">
              <w:rPr>
                <w:rFonts w:ascii="Georgia" w:hAnsi="Georgia" w:cs="Calibri"/>
                <w:color w:val="000000"/>
                <w:sz w:val="18"/>
                <w:szCs w:val="18"/>
                <w:lang w:val="en-GB" w:eastAsia="de-DE"/>
              </w:rPr>
              <w:t xml:space="preserve"> (</w:t>
            </w:r>
            <w:r w:rsidR="002505D7" w:rsidRPr="006555EE">
              <w:rPr>
                <w:rFonts w:ascii="Georgia" w:hAnsi="Georgia" w:cs="Calibri"/>
                <w:color w:val="000000"/>
                <w:sz w:val="18"/>
                <w:szCs w:val="18"/>
                <w:lang w:val="en-GB" w:eastAsia="de-DE"/>
              </w:rPr>
              <w:t>27</w:t>
            </w:r>
            <w:r w:rsidRPr="006555EE">
              <w:rPr>
                <w:rFonts w:ascii="Georgia" w:hAnsi="Georgia" w:cs="Calibri"/>
                <w:color w:val="000000"/>
                <w:sz w:val="18"/>
                <w:szCs w:val="18"/>
                <w:lang w:val="en-GB" w:eastAsia="de-DE"/>
              </w:rPr>
              <w:t xml:space="preserve"> August), translated</w:t>
            </w:r>
          </w:p>
        </w:tc>
        <w:tc>
          <w:tcPr>
            <w:tcW w:w="2756" w:type="dxa"/>
          </w:tcPr>
          <w:p w14:paraId="3947CCAD" w14:textId="1878954F" w:rsidR="00F1390A" w:rsidRPr="006555EE" w:rsidRDefault="00F1390A"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The advisory board meets in September or December</w:t>
            </w:r>
            <w:r w:rsidR="00AD7357">
              <w:rPr>
                <w:rFonts w:ascii="Georgia" w:hAnsi="Georgia" w:cs="Calibri"/>
                <w:color w:val="000000"/>
                <w:sz w:val="18"/>
                <w:szCs w:val="18"/>
                <w:lang w:val="en-GB" w:eastAsia="de-DE"/>
              </w:rPr>
              <w:t>.</w:t>
            </w:r>
          </w:p>
        </w:tc>
        <w:tc>
          <w:tcPr>
            <w:tcW w:w="2706" w:type="dxa"/>
          </w:tcPr>
          <w:p w14:paraId="481FA558" w14:textId="77777777" w:rsidR="009D5862" w:rsidRPr="006555EE" w:rsidRDefault="009D5862"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Sept.-Dec. 2021</w:t>
            </w:r>
          </w:p>
          <w:p w14:paraId="01170740" w14:textId="77777777" w:rsidR="009D5862" w:rsidRPr="006555EE" w:rsidRDefault="009D5862" w:rsidP="009D5862">
            <w:pPr>
              <w:rPr>
                <w:rFonts w:ascii="Georgia" w:hAnsi="Georgia" w:cs="Calibri"/>
                <w:color w:val="000000"/>
                <w:sz w:val="18"/>
                <w:szCs w:val="18"/>
                <w:lang w:val="en-GB" w:eastAsia="de-DE"/>
              </w:rPr>
            </w:pPr>
          </w:p>
          <w:p w14:paraId="1283D74D" w14:textId="6B7DD367" w:rsidR="00F1390A" w:rsidRPr="006555EE" w:rsidRDefault="009D5862" w:rsidP="009D5862">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After approved by WSB 33 (27 August), and translated.</w:t>
            </w:r>
          </w:p>
        </w:tc>
      </w:tr>
      <w:tr w:rsidR="009D5862" w:rsidRPr="006555EE" w14:paraId="122478BC" w14:textId="77777777" w:rsidTr="006B3A21">
        <w:trPr>
          <w:trHeight w:val="290"/>
        </w:trPr>
        <w:tc>
          <w:tcPr>
            <w:tcW w:w="1533" w:type="dxa"/>
            <w:shd w:val="clear" w:color="auto" w:fill="auto"/>
            <w:noWrap/>
            <w:vAlign w:val="center"/>
          </w:tcPr>
          <w:p w14:paraId="553E99AE" w14:textId="77777777" w:rsidR="00F1390A" w:rsidRPr="006555EE" w:rsidRDefault="00F1390A" w:rsidP="000348F8">
            <w:pPr>
              <w:jc w:val="center"/>
              <w:rPr>
                <w:rFonts w:ascii="Georgia" w:hAnsi="Georgia" w:cs="Calibri"/>
                <w:b/>
                <w:bCs/>
                <w:color w:val="000000"/>
                <w:sz w:val="18"/>
                <w:szCs w:val="18"/>
                <w:lang w:val="en-GB" w:eastAsia="de-DE"/>
              </w:rPr>
            </w:pPr>
            <w:r w:rsidRPr="006555EE">
              <w:rPr>
                <w:rFonts w:ascii="Georgia" w:hAnsi="Georgia" w:cs="Calibri"/>
                <w:b/>
                <w:bCs/>
                <w:color w:val="000000"/>
                <w:sz w:val="18"/>
                <w:szCs w:val="18"/>
                <w:lang w:val="en-GB" w:eastAsia="de-DE"/>
              </w:rPr>
              <w:t>How</w:t>
            </w:r>
          </w:p>
        </w:tc>
        <w:tc>
          <w:tcPr>
            <w:tcW w:w="2923" w:type="dxa"/>
            <w:shd w:val="clear" w:color="auto" w:fill="auto"/>
            <w:noWrap/>
          </w:tcPr>
          <w:p w14:paraId="5D9A8A37" w14:textId="5FAAE6EA" w:rsidR="00F1390A" w:rsidRPr="006555EE" w:rsidRDefault="009D5862" w:rsidP="006B3A21">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A</w:t>
            </w:r>
            <w:r w:rsidR="00F1390A" w:rsidRPr="006555EE">
              <w:rPr>
                <w:rFonts w:ascii="Georgia" w:hAnsi="Georgia" w:cs="Calibri"/>
                <w:color w:val="000000"/>
                <w:sz w:val="18"/>
                <w:szCs w:val="18"/>
                <w:lang w:val="en-GB" w:eastAsia="de-DE"/>
              </w:rPr>
              <w:t xml:space="preserve">pproach them individually, give them the translated SIMP document.  </w:t>
            </w:r>
          </w:p>
          <w:p w14:paraId="0CB5504D" w14:textId="77777777" w:rsidR="00F1390A" w:rsidRPr="006555EE" w:rsidRDefault="00F1390A" w:rsidP="006B3A21">
            <w:pPr>
              <w:rPr>
                <w:rFonts w:ascii="Georgia" w:hAnsi="Georgia" w:cs="Calibri"/>
                <w:color w:val="000000"/>
                <w:sz w:val="18"/>
                <w:szCs w:val="18"/>
                <w:lang w:val="en-GB" w:eastAsia="de-DE"/>
              </w:rPr>
            </w:pPr>
          </w:p>
          <w:p w14:paraId="22D6582A" w14:textId="77777777" w:rsidR="00F1390A" w:rsidRPr="006555EE" w:rsidRDefault="00F1390A" w:rsidP="006B3A21">
            <w:pPr>
              <w:rPr>
                <w:rFonts w:ascii="Georgia" w:hAnsi="Georgia" w:cs="Calibri"/>
                <w:color w:val="000000"/>
                <w:sz w:val="18"/>
                <w:szCs w:val="18"/>
                <w:u w:val="single"/>
                <w:lang w:val="en-GB" w:eastAsia="de-DE"/>
              </w:rPr>
            </w:pPr>
            <w:r w:rsidRPr="006555EE">
              <w:rPr>
                <w:rFonts w:ascii="Georgia" w:hAnsi="Georgia" w:cs="Calibri"/>
                <w:color w:val="000000"/>
                <w:sz w:val="18"/>
                <w:szCs w:val="18"/>
                <w:lang w:val="en-GB" w:eastAsia="de-DE"/>
              </w:rPr>
              <w:t xml:space="preserve">Stepwise approach: first give a short general presentation and provide them with the </w:t>
            </w:r>
            <w:r w:rsidRPr="006555EE">
              <w:rPr>
                <w:rFonts w:ascii="Georgia" w:hAnsi="Georgia" w:cs="Calibri"/>
                <w:color w:val="000000"/>
                <w:sz w:val="18"/>
                <w:szCs w:val="18"/>
                <w:u w:val="single"/>
                <w:lang w:val="en-GB" w:eastAsia="de-DE"/>
              </w:rPr>
              <w:t>translated SIMP document</w:t>
            </w:r>
            <w:r w:rsidRPr="006555EE">
              <w:rPr>
                <w:rFonts w:ascii="Georgia" w:hAnsi="Georgia" w:cs="Calibri"/>
                <w:color w:val="000000"/>
                <w:sz w:val="18"/>
                <w:szCs w:val="18"/>
                <w:lang w:val="en-GB" w:eastAsia="de-DE"/>
              </w:rPr>
              <w:t xml:space="preserve">. </w:t>
            </w:r>
          </w:p>
          <w:p w14:paraId="140113F5" w14:textId="77777777" w:rsidR="00F1390A" w:rsidRPr="006555EE" w:rsidRDefault="00F1390A" w:rsidP="006B3A21">
            <w:pPr>
              <w:rPr>
                <w:rFonts w:ascii="Georgia" w:hAnsi="Georgia" w:cs="Calibri"/>
                <w:color w:val="000000"/>
                <w:sz w:val="18"/>
                <w:szCs w:val="18"/>
                <w:u w:val="single"/>
                <w:lang w:val="en-GB" w:eastAsia="de-DE"/>
              </w:rPr>
            </w:pPr>
          </w:p>
          <w:p w14:paraId="08676989" w14:textId="77777777" w:rsidR="00F1390A" w:rsidRPr="006555EE" w:rsidRDefault="00F1390A" w:rsidP="006B3A21">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The second step is to get organised with them and see where they want to contribute.</w:t>
            </w:r>
          </w:p>
        </w:tc>
        <w:tc>
          <w:tcPr>
            <w:tcW w:w="2683" w:type="dxa"/>
          </w:tcPr>
          <w:p w14:paraId="2E2B1C5A" w14:textId="1C1554C8" w:rsidR="00F1390A" w:rsidRPr="006555EE" w:rsidRDefault="006B3A21" w:rsidP="006B3A21">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 xml:space="preserve">Hand in and present the translated SIMP. Use the </w:t>
            </w:r>
            <w:r w:rsidR="00F1390A" w:rsidRPr="006555EE">
              <w:rPr>
                <w:rFonts w:ascii="Georgia" w:hAnsi="Georgia" w:cs="Calibri"/>
                <w:color w:val="000000"/>
                <w:sz w:val="18"/>
                <w:szCs w:val="18"/>
                <w:lang w:val="en-GB" w:eastAsia="de-DE"/>
              </w:rPr>
              <w:t>2 official meetings</w:t>
            </w:r>
            <w:r w:rsidRPr="006555EE">
              <w:rPr>
                <w:rFonts w:ascii="Georgia" w:hAnsi="Georgia" w:cs="Calibri"/>
                <w:color w:val="000000"/>
                <w:sz w:val="18"/>
                <w:szCs w:val="18"/>
                <w:lang w:val="en-GB" w:eastAsia="de-DE"/>
              </w:rPr>
              <w:t xml:space="preserve"> planned</w:t>
            </w:r>
            <w:r w:rsidR="00F1390A" w:rsidRPr="006555EE">
              <w:rPr>
                <w:rFonts w:ascii="Georgia" w:hAnsi="Georgia" w:cs="Calibri"/>
                <w:color w:val="000000"/>
                <w:sz w:val="18"/>
                <w:szCs w:val="18"/>
                <w:lang w:val="en-GB" w:eastAsia="de-DE"/>
              </w:rPr>
              <w:t xml:space="preserve"> (advisory board meetings &amp; joint; working group meetings)</w:t>
            </w:r>
          </w:p>
          <w:p w14:paraId="3809675D" w14:textId="77777777" w:rsidR="006B3A21" w:rsidRPr="006555EE" w:rsidRDefault="006B3A21" w:rsidP="006B3A21">
            <w:pPr>
              <w:rPr>
                <w:rFonts w:ascii="Georgia" w:hAnsi="Georgia" w:cs="Calibri"/>
                <w:color w:val="000000"/>
                <w:sz w:val="18"/>
                <w:szCs w:val="18"/>
                <w:lang w:val="en-GB" w:eastAsia="de-DE"/>
              </w:rPr>
            </w:pPr>
          </w:p>
          <w:p w14:paraId="53047591" w14:textId="4E726A70" w:rsidR="00F1390A" w:rsidRPr="006555EE" w:rsidRDefault="00F1390A" w:rsidP="006B3A21">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 xml:space="preserve">Ministries: in a written form </w:t>
            </w:r>
            <w:r w:rsidRPr="006555EE">
              <w:rPr>
                <w:rFonts w:ascii="Georgia" w:hAnsi="Georgia" w:cs="Calibri"/>
                <w:color w:val="000000"/>
                <w:sz w:val="18"/>
                <w:szCs w:val="18"/>
                <w:lang w:val="en-GB" w:eastAsia="de-DE"/>
              </w:rPr>
              <w:sym w:font="Wingdings" w:char="F0E0"/>
            </w:r>
            <w:r w:rsidRPr="006555EE">
              <w:rPr>
                <w:rFonts w:ascii="Georgia" w:hAnsi="Georgia" w:cs="Calibri"/>
                <w:color w:val="000000"/>
                <w:sz w:val="18"/>
                <w:szCs w:val="18"/>
                <w:lang w:val="en-GB" w:eastAsia="de-DE"/>
              </w:rPr>
              <w:t xml:space="preserve"> letter from the Env. Ministry </w:t>
            </w:r>
          </w:p>
        </w:tc>
        <w:tc>
          <w:tcPr>
            <w:tcW w:w="2703" w:type="dxa"/>
          </w:tcPr>
          <w:p w14:paraId="6D1F1523" w14:textId="1CD79FE6" w:rsidR="00F1390A" w:rsidRPr="006555EE" w:rsidRDefault="00F1390A" w:rsidP="006B3A21">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Send the translated SIMP document.</w:t>
            </w:r>
          </w:p>
        </w:tc>
        <w:tc>
          <w:tcPr>
            <w:tcW w:w="2756" w:type="dxa"/>
          </w:tcPr>
          <w:p w14:paraId="5C7ADB45" w14:textId="166A2534" w:rsidR="00F1390A" w:rsidRPr="006555EE" w:rsidRDefault="00F1390A" w:rsidP="006B3A21">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 xml:space="preserve">Advisory board: One meeting for introducing the draft and the work and one for getting feedback. </w:t>
            </w:r>
          </w:p>
          <w:p w14:paraId="0121FF8E" w14:textId="77777777" w:rsidR="006B3A21" w:rsidRPr="006555EE" w:rsidRDefault="006B3A21" w:rsidP="006B3A21">
            <w:pPr>
              <w:rPr>
                <w:rFonts w:ascii="Georgia" w:hAnsi="Georgia" w:cs="Calibri"/>
                <w:color w:val="000000"/>
                <w:sz w:val="18"/>
                <w:szCs w:val="18"/>
                <w:lang w:val="en-GB" w:eastAsia="de-DE"/>
              </w:rPr>
            </w:pPr>
          </w:p>
          <w:p w14:paraId="703AD422" w14:textId="10559EE4" w:rsidR="00F1390A" w:rsidRPr="006555EE" w:rsidRDefault="00F1390A" w:rsidP="006B3A21">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Ministries: in a written form</w:t>
            </w:r>
            <w:r w:rsidRPr="006555EE">
              <w:rPr>
                <w:rFonts w:ascii="Georgia" w:hAnsi="Georgia" w:cs="Calibri"/>
                <w:color w:val="000000"/>
                <w:sz w:val="18"/>
                <w:szCs w:val="18"/>
                <w:lang w:val="en-GB" w:eastAsia="de-DE"/>
              </w:rPr>
              <w:sym w:font="Wingdings" w:char="F0E0"/>
            </w:r>
            <w:r w:rsidRPr="006555EE">
              <w:rPr>
                <w:rFonts w:ascii="Georgia" w:hAnsi="Georgia" w:cs="Calibri"/>
                <w:color w:val="000000"/>
                <w:sz w:val="18"/>
                <w:szCs w:val="18"/>
                <w:lang w:val="en-GB" w:eastAsia="de-DE"/>
              </w:rPr>
              <w:t xml:space="preserve"> letter from the Env. Ministry </w:t>
            </w:r>
          </w:p>
        </w:tc>
        <w:tc>
          <w:tcPr>
            <w:tcW w:w="2706" w:type="dxa"/>
          </w:tcPr>
          <w:p w14:paraId="1BE9160A" w14:textId="79623E5D" w:rsidR="00F1390A" w:rsidRPr="006555EE" w:rsidRDefault="00F1390A" w:rsidP="006B3A21">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 xml:space="preserve">Presentation </w:t>
            </w:r>
            <w:r w:rsidR="006B3A21" w:rsidRPr="006555EE">
              <w:rPr>
                <w:rFonts w:ascii="Georgia" w:hAnsi="Georgia" w:cs="Calibri"/>
                <w:color w:val="000000"/>
                <w:sz w:val="18"/>
                <w:szCs w:val="18"/>
                <w:lang w:val="en-GB" w:eastAsia="de-DE"/>
              </w:rPr>
              <w:t xml:space="preserve">of the translated SIMP </w:t>
            </w:r>
            <w:r w:rsidRPr="006555EE">
              <w:rPr>
                <w:rFonts w:ascii="Georgia" w:hAnsi="Georgia" w:cs="Calibri"/>
                <w:color w:val="000000"/>
                <w:sz w:val="18"/>
                <w:szCs w:val="18"/>
                <w:lang w:val="en-GB" w:eastAsia="de-DE"/>
              </w:rPr>
              <w:t>in the</w:t>
            </w:r>
            <w:r w:rsidR="006B3A21" w:rsidRPr="006555EE">
              <w:rPr>
                <w:rFonts w:ascii="Georgia" w:hAnsi="Georgia" w:cs="Calibri"/>
                <w:color w:val="000000"/>
                <w:sz w:val="18"/>
                <w:szCs w:val="18"/>
                <w:lang w:val="en-GB" w:eastAsia="de-DE"/>
              </w:rPr>
              <w:t xml:space="preserve"> planned meeting of the Policy Council</w:t>
            </w:r>
            <w:r w:rsidRPr="006555EE">
              <w:rPr>
                <w:rFonts w:ascii="Georgia" w:hAnsi="Georgia" w:cs="Calibri"/>
                <w:color w:val="000000"/>
                <w:sz w:val="18"/>
                <w:szCs w:val="18"/>
                <w:lang w:val="en-GB" w:eastAsia="de-DE"/>
              </w:rPr>
              <w:t>.</w:t>
            </w:r>
          </w:p>
          <w:p w14:paraId="73F4D1E0" w14:textId="3FBD3C10" w:rsidR="00F1390A" w:rsidRPr="006555EE" w:rsidRDefault="00F1390A" w:rsidP="006B3A21">
            <w:pPr>
              <w:rPr>
                <w:rFonts w:ascii="Georgia" w:hAnsi="Georgia" w:cs="Calibri"/>
                <w:color w:val="000000"/>
                <w:sz w:val="18"/>
                <w:szCs w:val="18"/>
                <w:lang w:val="en-GB" w:eastAsia="de-DE"/>
              </w:rPr>
            </w:pPr>
          </w:p>
        </w:tc>
      </w:tr>
      <w:tr w:rsidR="009D5862" w:rsidRPr="006555EE" w14:paraId="344C4BB3" w14:textId="77777777" w:rsidTr="006B3A21">
        <w:trPr>
          <w:trHeight w:val="290"/>
        </w:trPr>
        <w:tc>
          <w:tcPr>
            <w:tcW w:w="1533" w:type="dxa"/>
            <w:shd w:val="clear" w:color="auto" w:fill="auto"/>
            <w:noWrap/>
            <w:vAlign w:val="center"/>
          </w:tcPr>
          <w:p w14:paraId="1C388F9A" w14:textId="77777777" w:rsidR="00F1390A" w:rsidRPr="006555EE" w:rsidRDefault="00F1390A" w:rsidP="000348F8">
            <w:pPr>
              <w:jc w:val="center"/>
              <w:rPr>
                <w:rFonts w:ascii="Georgia" w:hAnsi="Georgia" w:cs="Calibri"/>
                <w:b/>
                <w:bCs/>
                <w:color w:val="000000"/>
                <w:sz w:val="18"/>
                <w:szCs w:val="18"/>
                <w:lang w:val="en-GB" w:eastAsia="de-DE"/>
              </w:rPr>
            </w:pPr>
            <w:r w:rsidRPr="006555EE">
              <w:rPr>
                <w:rFonts w:ascii="Georgia" w:hAnsi="Georgia" w:cs="Calibri"/>
                <w:b/>
                <w:bCs/>
                <w:color w:val="000000"/>
                <w:sz w:val="18"/>
                <w:szCs w:val="18"/>
                <w:lang w:val="en-GB" w:eastAsia="de-DE"/>
              </w:rPr>
              <w:t>What you need</w:t>
            </w:r>
          </w:p>
        </w:tc>
        <w:tc>
          <w:tcPr>
            <w:tcW w:w="2923" w:type="dxa"/>
            <w:shd w:val="clear" w:color="auto" w:fill="auto"/>
            <w:noWrap/>
            <w:vAlign w:val="center"/>
          </w:tcPr>
          <w:p w14:paraId="40E9CF7A" w14:textId="6D9D24B4" w:rsidR="00F1390A" w:rsidRPr="006555EE" w:rsidRDefault="006B3A21" w:rsidP="000348F8">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Translated SIMP document, one pager and ppt*.</w:t>
            </w:r>
          </w:p>
        </w:tc>
        <w:tc>
          <w:tcPr>
            <w:tcW w:w="2683" w:type="dxa"/>
            <w:vAlign w:val="center"/>
          </w:tcPr>
          <w:p w14:paraId="64C94E90" w14:textId="6B7B2090" w:rsidR="00F1390A" w:rsidRPr="006555EE" w:rsidRDefault="006B3A21" w:rsidP="000348F8">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Translated SIMP document, one pager and ppt*.</w:t>
            </w:r>
          </w:p>
        </w:tc>
        <w:tc>
          <w:tcPr>
            <w:tcW w:w="2703" w:type="dxa"/>
            <w:vAlign w:val="center"/>
          </w:tcPr>
          <w:p w14:paraId="19D7E2F3" w14:textId="0D1608CC" w:rsidR="00F1390A" w:rsidRPr="006555EE" w:rsidRDefault="006B3A21" w:rsidP="000348F8">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Translated SIMP document, one pager and ppt*.</w:t>
            </w:r>
          </w:p>
        </w:tc>
        <w:tc>
          <w:tcPr>
            <w:tcW w:w="2756" w:type="dxa"/>
            <w:vAlign w:val="center"/>
          </w:tcPr>
          <w:p w14:paraId="306C6B46" w14:textId="215C42CB" w:rsidR="006B3A21" w:rsidRPr="006555EE" w:rsidRDefault="006B3A21" w:rsidP="000348F8">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Translated SIMP document, one pager and ppt*.</w:t>
            </w:r>
          </w:p>
          <w:p w14:paraId="7DEBB804" w14:textId="77777777" w:rsidR="006B3A21" w:rsidRPr="006555EE" w:rsidRDefault="006B3A21" w:rsidP="000348F8">
            <w:pPr>
              <w:rPr>
                <w:rFonts w:ascii="Georgia" w:hAnsi="Georgia" w:cs="Calibri"/>
                <w:color w:val="000000"/>
                <w:sz w:val="18"/>
                <w:szCs w:val="18"/>
                <w:lang w:val="en-GB" w:eastAsia="de-DE"/>
              </w:rPr>
            </w:pPr>
          </w:p>
          <w:p w14:paraId="0A2A48B1" w14:textId="2CFAE693" w:rsidR="00F1390A" w:rsidRPr="006555EE" w:rsidRDefault="00F1390A" w:rsidP="000348F8">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 xml:space="preserve">We need to be very clear on what we are asking to avoid misunderstandings on what they give to us as input. </w:t>
            </w:r>
          </w:p>
        </w:tc>
        <w:tc>
          <w:tcPr>
            <w:tcW w:w="2706" w:type="dxa"/>
            <w:vAlign w:val="center"/>
          </w:tcPr>
          <w:p w14:paraId="13335B8F" w14:textId="48FF8174" w:rsidR="00F1390A" w:rsidRPr="006555EE" w:rsidRDefault="00F1390A" w:rsidP="000348F8">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Translated SIMP document, one pager and ppt*.</w:t>
            </w:r>
          </w:p>
        </w:tc>
      </w:tr>
      <w:tr w:rsidR="006B3A21" w:rsidRPr="006555EE" w14:paraId="5C6BCBF8" w14:textId="77777777" w:rsidTr="006B3A21">
        <w:trPr>
          <w:trHeight w:val="290"/>
        </w:trPr>
        <w:tc>
          <w:tcPr>
            <w:tcW w:w="1533" w:type="dxa"/>
            <w:shd w:val="clear" w:color="auto" w:fill="auto"/>
            <w:noWrap/>
            <w:vAlign w:val="center"/>
          </w:tcPr>
          <w:p w14:paraId="635AB5E5" w14:textId="1E0E09EB" w:rsidR="006B3A21" w:rsidRPr="006555EE" w:rsidRDefault="006B3A21" w:rsidP="000348F8">
            <w:pPr>
              <w:jc w:val="center"/>
              <w:rPr>
                <w:rFonts w:ascii="Georgia" w:hAnsi="Georgia" w:cs="Calibri"/>
                <w:b/>
                <w:bCs/>
                <w:color w:val="000000"/>
                <w:sz w:val="18"/>
                <w:szCs w:val="18"/>
                <w:lang w:val="en-GB" w:eastAsia="de-DE"/>
              </w:rPr>
            </w:pPr>
            <w:r w:rsidRPr="006555EE">
              <w:rPr>
                <w:rFonts w:ascii="Georgia" w:hAnsi="Georgia" w:cs="Calibri"/>
                <w:b/>
                <w:bCs/>
                <w:color w:val="000000"/>
                <w:sz w:val="18"/>
                <w:szCs w:val="18"/>
                <w:lang w:val="en-GB" w:eastAsia="de-DE"/>
              </w:rPr>
              <w:t>Expected outcome</w:t>
            </w:r>
          </w:p>
        </w:tc>
        <w:tc>
          <w:tcPr>
            <w:tcW w:w="13771" w:type="dxa"/>
            <w:gridSpan w:val="5"/>
            <w:shd w:val="clear" w:color="auto" w:fill="auto"/>
            <w:noWrap/>
            <w:vAlign w:val="center"/>
          </w:tcPr>
          <w:p w14:paraId="6E0BF967" w14:textId="0F45F1D7" w:rsidR="006B3A21" w:rsidRPr="006555EE" w:rsidRDefault="006B3A21" w:rsidP="000348F8">
            <w:pPr>
              <w:rPr>
                <w:rFonts w:ascii="Georgia" w:hAnsi="Georgia" w:cs="Calibri"/>
                <w:color w:val="000000"/>
                <w:sz w:val="18"/>
                <w:szCs w:val="18"/>
                <w:lang w:val="en-GB" w:eastAsia="de-DE"/>
              </w:rPr>
            </w:pPr>
            <w:r w:rsidRPr="006555EE">
              <w:rPr>
                <w:rFonts w:ascii="Georgia" w:hAnsi="Georgia" w:cs="Calibri"/>
                <w:color w:val="000000"/>
                <w:sz w:val="18"/>
                <w:szCs w:val="18"/>
                <w:lang w:val="en-GB" w:eastAsia="de-DE"/>
              </w:rPr>
              <w:t>Formal advice in written form to collaborate and implement the SIMP.</w:t>
            </w:r>
          </w:p>
        </w:tc>
      </w:tr>
    </w:tbl>
    <w:p w14:paraId="6E00E831" w14:textId="77777777" w:rsidR="00F1390A" w:rsidRPr="006555EE" w:rsidRDefault="00F1390A" w:rsidP="00F1390A">
      <w:pPr>
        <w:rPr>
          <w:lang w:val="en-GB"/>
        </w:rPr>
      </w:pPr>
      <w:r w:rsidRPr="006555EE">
        <w:rPr>
          <w:lang w:val="en-GB"/>
        </w:rPr>
        <w:t>*One pager as an explanatory note with the most relevant information to introduce the SIMP.</w:t>
      </w:r>
    </w:p>
    <w:p w14:paraId="256ABAAA" w14:textId="3A71791A" w:rsidR="00A51CBA" w:rsidRPr="006555EE" w:rsidRDefault="00F1390A">
      <w:pPr>
        <w:rPr>
          <w:rFonts w:ascii="Georgia" w:hAnsi="Georgia"/>
          <w:lang w:val="en-GB"/>
        </w:rPr>
      </w:pPr>
      <w:r w:rsidRPr="006555EE">
        <w:rPr>
          <w:lang w:val="en-GB"/>
        </w:rPr>
        <w:t xml:space="preserve">   Ppt: Power point presentation with some slides adapted for every country (relevance of the SIMP for the specific group that is being addressed)</w:t>
      </w:r>
    </w:p>
    <w:sectPr w:rsidR="00A51CBA" w:rsidRPr="006555EE">
      <w:headerReference w:type="first" r:id="rId16"/>
      <w:pgSz w:w="16840" w:h="11907" w:orient="landscape" w:code="9"/>
      <w:pgMar w:top="1134" w:right="124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513D8" w14:textId="77777777" w:rsidR="00917F6D" w:rsidRDefault="00917F6D">
      <w:r>
        <w:separator/>
      </w:r>
    </w:p>
  </w:endnote>
  <w:endnote w:type="continuationSeparator" w:id="0">
    <w:p w14:paraId="463F31E5" w14:textId="77777777" w:rsidR="00917F6D" w:rsidRDefault="0091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C90B" w14:textId="77777777" w:rsidR="00917F6D" w:rsidRDefault="00917F6D">
    <w:pPr>
      <w:pStyle w:val="Fuzeile"/>
      <w:jc w:val="right"/>
      <w:rPr>
        <w:rFonts w:ascii="Georgia" w:hAnsi="Georgia"/>
        <w:color w:val="808080" w:themeColor="background1" w:themeShade="80"/>
        <w:sz w:val="18"/>
        <w:szCs w:val="18"/>
      </w:rPr>
    </w:pPr>
    <w:r>
      <w:rPr>
        <w:rFonts w:ascii="Georgia" w:hAnsi="Georgia"/>
        <w:color w:val="808080" w:themeColor="background1" w:themeShade="80"/>
        <w:sz w:val="18"/>
        <w:szCs w:val="18"/>
      </w:rPr>
      <w:fldChar w:fldCharType="begin"/>
    </w:r>
    <w:r>
      <w:rPr>
        <w:rFonts w:ascii="Georgia" w:hAnsi="Georgia"/>
        <w:color w:val="808080" w:themeColor="background1" w:themeShade="80"/>
        <w:sz w:val="18"/>
        <w:szCs w:val="18"/>
      </w:rPr>
      <w:instrText>PAGE   \* MERGEFORMAT</w:instrText>
    </w:r>
    <w:r>
      <w:rPr>
        <w:rFonts w:ascii="Georgia" w:hAnsi="Georgia"/>
        <w:color w:val="808080" w:themeColor="background1" w:themeShade="80"/>
        <w:sz w:val="18"/>
        <w:szCs w:val="18"/>
      </w:rPr>
      <w:fldChar w:fldCharType="separate"/>
    </w:r>
    <w:r w:rsidR="002505D7">
      <w:rPr>
        <w:rFonts w:ascii="Georgia" w:hAnsi="Georgia"/>
        <w:noProof/>
        <w:color w:val="808080" w:themeColor="background1" w:themeShade="80"/>
        <w:sz w:val="18"/>
        <w:szCs w:val="18"/>
      </w:rPr>
      <w:t>6</w:t>
    </w:r>
    <w:r>
      <w:rPr>
        <w:rFonts w:ascii="Georgia" w:hAnsi="Georgia"/>
        <w:color w:val="808080" w:themeColor="background1" w:themeShade="80"/>
        <w:sz w:val="18"/>
        <w:szCs w:val="18"/>
      </w:rPr>
      <w:fldChar w:fldCharType="end"/>
    </w:r>
  </w:p>
  <w:p w14:paraId="20FD9DCA" w14:textId="77777777" w:rsidR="00917F6D" w:rsidRDefault="00917F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947D" w14:textId="77777777" w:rsidR="00917F6D" w:rsidRDefault="00917F6D">
    <w:pPr>
      <w:rPr>
        <w:rFonts w:ascii="Arial" w:hAnsi="Arial" w:cs="Arial"/>
        <w:color w:val="003047"/>
        <w:sz w:val="20"/>
        <w:szCs w:val="20"/>
      </w:rPr>
    </w:pPr>
    <w:r>
      <w:rPr>
        <w:noProof/>
        <w:lang w:val="de-DE" w:eastAsia="de-DE"/>
      </w:rPr>
      <w:drawing>
        <wp:anchor distT="0" distB="0" distL="114300" distR="114300" simplePos="0" relativeHeight="251656192" behindDoc="1" locked="0" layoutInCell="1" allowOverlap="1" wp14:anchorId="62161EF7" wp14:editId="05AED495">
          <wp:simplePos x="0" y="0"/>
          <wp:positionH relativeFrom="page">
            <wp:posOffset>0</wp:posOffset>
          </wp:positionH>
          <wp:positionV relativeFrom="page">
            <wp:posOffset>9101470</wp:posOffset>
          </wp:positionV>
          <wp:extent cx="7561580" cy="636905"/>
          <wp:effectExtent l="0" t="0" r="127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1F1E0C5B" wp14:editId="5ECCC9B0">
          <wp:simplePos x="0" y="0"/>
          <wp:positionH relativeFrom="page">
            <wp:posOffset>711835</wp:posOffset>
          </wp:positionH>
          <wp:positionV relativeFrom="page">
            <wp:posOffset>9738995</wp:posOffset>
          </wp:positionV>
          <wp:extent cx="2512695" cy="575945"/>
          <wp:effectExtent l="0" t="0" r="1905"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685C" w14:textId="1A8BAE5E" w:rsidR="00F31EB3" w:rsidRDefault="00F31EB3">
    <w:pPr>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6EAA7" w14:textId="77777777" w:rsidR="00917F6D" w:rsidRDefault="00917F6D">
      <w:r>
        <w:separator/>
      </w:r>
    </w:p>
  </w:footnote>
  <w:footnote w:type="continuationSeparator" w:id="0">
    <w:p w14:paraId="1F9EEDCC" w14:textId="77777777" w:rsidR="00917F6D" w:rsidRDefault="0091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CCC6" w14:textId="6BB5C58D" w:rsidR="00917F6D" w:rsidRDefault="00917F6D" w:rsidP="0051288F">
    <w:pPr>
      <w:pStyle w:val="Kopfzeile"/>
      <w:rPr>
        <w:rFonts w:ascii="Georgia" w:hAnsi="Georgia"/>
        <w:color w:val="808080" w:themeColor="background1" w:themeShade="80"/>
        <w:sz w:val="18"/>
        <w:szCs w:val="18"/>
      </w:rPr>
    </w:pPr>
    <w:r>
      <w:rPr>
        <w:rFonts w:ascii="Georgia" w:hAnsi="Georgia"/>
        <w:color w:val="808080" w:themeColor="background1" w:themeShade="80"/>
        <w:sz w:val="18"/>
        <w:szCs w:val="18"/>
      </w:rPr>
      <w:t>TG-WH 32/4</w:t>
    </w:r>
    <w:r w:rsidR="00E05E8B">
      <w:rPr>
        <w:rFonts w:ascii="Georgia" w:hAnsi="Georgia"/>
        <w:color w:val="808080" w:themeColor="background1" w:themeShade="80"/>
        <w:sz w:val="18"/>
        <w:szCs w:val="18"/>
      </w:rPr>
      <w:t>/2</w:t>
    </w:r>
    <w:r w:rsidR="0094064C">
      <w:rPr>
        <w:rFonts w:ascii="Georgia" w:hAnsi="Georgia"/>
        <w:color w:val="808080" w:themeColor="background1" w:themeShade="80"/>
        <w:sz w:val="18"/>
        <w:szCs w:val="18"/>
      </w:rPr>
      <w:t xml:space="preserve"> </w:t>
    </w:r>
    <w:r w:rsidR="0094064C" w:rsidRPr="0094064C">
      <w:rPr>
        <w:rFonts w:ascii="Georgia" w:hAnsi="Georgia"/>
        <w:color w:val="808080" w:themeColor="background1" w:themeShade="80"/>
        <w:sz w:val="18"/>
        <w:szCs w:val="18"/>
      </w:rPr>
      <w:t>Roadmap proposal</w:t>
    </w:r>
    <w:r w:rsidR="00E05E8B">
      <w:rPr>
        <w:rFonts w:ascii="Georgia" w:hAnsi="Georgia"/>
        <w:color w:val="808080" w:themeColor="background1" w:themeShade="80"/>
        <w:sz w:val="18"/>
        <w:szCs w:val="18"/>
      </w:rPr>
      <w:t xml:space="preserve">: </w:t>
    </w:r>
    <w:r w:rsidR="00E05E8B" w:rsidRPr="00E05E8B">
      <w:rPr>
        <w:rFonts w:ascii="Georgia" w:hAnsi="Georgia"/>
        <w:color w:val="808080" w:themeColor="background1" w:themeShade="80"/>
        <w:sz w:val="18"/>
        <w:szCs w:val="18"/>
      </w:rPr>
      <w:t>Working with site managers and consultation phase</w:t>
    </w:r>
    <w:r w:rsidR="0051288F">
      <w:rPr>
        <w:rFonts w:ascii="Georgia" w:hAnsi="Georgia"/>
        <w:color w:val="808080" w:themeColor="background1" w:themeShade="80"/>
        <w:sz w:val="18"/>
        <w:szCs w:val="18"/>
      </w:rPr>
      <w:tab/>
      <w:t>11 January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7E7B" w14:textId="31454E1F" w:rsidR="00B253F0" w:rsidRDefault="00E05E8B" w:rsidP="00E05E8B">
    <w:pPr>
      <w:pStyle w:val="Kopfzeile"/>
      <w:rPr>
        <w:rFonts w:ascii="Georgia" w:hAnsi="Georgia"/>
        <w:color w:val="808080" w:themeColor="background1" w:themeShade="80"/>
        <w:sz w:val="18"/>
        <w:szCs w:val="18"/>
      </w:rPr>
    </w:pPr>
    <w:r>
      <w:rPr>
        <w:rFonts w:ascii="Georgia" w:hAnsi="Georgia"/>
        <w:color w:val="808080" w:themeColor="background1" w:themeShade="80"/>
        <w:sz w:val="18"/>
        <w:szCs w:val="18"/>
      </w:rPr>
      <w:t xml:space="preserve">TG-WH 32/4/2 </w:t>
    </w:r>
    <w:r w:rsidRPr="0094064C">
      <w:rPr>
        <w:rFonts w:ascii="Georgia" w:hAnsi="Georgia"/>
        <w:color w:val="808080" w:themeColor="background1" w:themeShade="80"/>
        <w:sz w:val="18"/>
        <w:szCs w:val="18"/>
      </w:rPr>
      <w:t>Roadmap proposal</w:t>
    </w:r>
    <w:r>
      <w:rPr>
        <w:rFonts w:ascii="Georgia" w:hAnsi="Georgia"/>
        <w:color w:val="808080" w:themeColor="background1" w:themeShade="80"/>
        <w:sz w:val="18"/>
        <w:szCs w:val="18"/>
      </w:rPr>
      <w:t xml:space="preserve">: </w:t>
    </w:r>
    <w:r w:rsidRPr="00E05E8B">
      <w:rPr>
        <w:rFonts w:ascii="Georgia" w:hAnsi="Georgia"/>
        <w:color w:val="808080" w:themeColor="background1" w:themeShade="80"/>
        <w:sz w:val="18"/>
        <w:szCs w:val="18"/>
      </w:rPr>
      <w:t>Working with site managers and consultation phase</w:t>
    </w:r>
    <w:r>
      <w:rPr>
        <w:rFonts w:ascii="Georgia" w:hAnsi="Georgia"/>
        <w:color w:val="808080" w:themeColor="background1" w:themeShade="80"/>
        <w:sz w:val="18"/>
        <w:szCs w:val="18"/>
      </w:rPr>
      <w:tab/>
      <w:t>11 January 2021</w:t>
    </w:r>
  </w:p>
  <w:p w14:paraId="5FFCEBF2" w14:textId="77777777" w:rsidR="00B253F0" w:rsidRDefault="00B253F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DB78" w14:textId="30331927" w:rsidR="00E05E8B" w:rsidRDefault="00E05E8B" w:rsidP="00E05E8B">
    <w:pPr>
      <w:pStyle w:val="Kopfzeile"/>
      <w:rPr>
        <w:rFonts w:ascii="Georgia" w:hAnsi="Georgia"/>
        <w:color w:val="808080" w:themeColor="background1" w:themeShade="80"/>
        <w:sz w:val="18"/>
        <w:szCs w:val="18"/>
      </w:rPr>
    </w:pPr>
    <w:r>
      <w:rPr>
        <w:rFonts w:ascii="Georgia" w:hAnsi="Georgia"/>
        <w:color w:val="808080" w:themeColor="background1" w:themeShade="80"/>
        <w:sz w:val="18"/>
        <w:szCs w:val="18"/>
      </w:rPr>
      <w:t xml:space="preserve">TG-WH 32/4/2 </w:t>
    </w:r>
    <w:r w:rsidRPr="0094064C">
      <w:rPr>
        <w:rFonts w:ascii="Georgia" w:hAnsi="Georgia"/>
        <w:color w:val="808080" w:themeColor="background1" w:themeShade="80"/>
        <w:sz w:val="18"/>
        <w:szCs w:val="18"/>
      </w:rPr>
      <w:t>Roadmap proposal</w:t>
    </w:r>
    <w:r>
      <w:rPr>
        <w:rFonts w:ascii="Georgia" w:hAnsi="Georgia"/>
        <w:color w:val="808080" w:themeColor="background1" w:themeShade="80"/>
        <w:sz w:val="18"/>
        <w:szCs w:val="18"/>
      </w:rPr>
      <w:t xml:space="preserve">: </w:t>
    </w:r>
    <w:r w:rsidRPr="00E05E8B">
      <w:rPr>
        <w:rFonts w:ascii="Georgia" w:hAnsi="Georgia"/>
        <w:color w:val="808080" w:themeColor="background1" w:themeShade="80"/>
        <w:sz w:val="18"/>
        <w:szCs w:val="18"/>
      </w:rPr>
      <w:t>Working with site managers and consultation phase</w:t>
    </w:r>
    <w:r>
      <w:rPr>
        <w:rFonts w:ascii="Georgia" w:hAnsi="Georgia"/>
        <w:color w:val="808080" w:themeColor="background1" w:themeShade="80"/>
        <w:sz w:val="18"/>
        <w:szCs w:val="18"/>
      </w:rPr>
      <w:tab/>
    </w:r>
    <w:r>
      <w:rPr>
        <w:rFonts w:ascii="Georgia" w:hAnsi="Georgia"/>
        <w:color w:val="808080" w:themeColor="background1" w:themeShade="80"/>
        <w:sz w:val="18"/>
        <w:szCs w:val="18"/>
      </w:rPr>
      <w:tab/>
    </w:r>
    <w:r>
      <w:rPr>
        <w:rFonts w:ascii="Georgia" w:hAnsi="Georgia"/>
        <w:color w:val="808080" w:themeColor="background1" w:themeShade="80"/>
        <w:sz w:val="18"/>
        <w:szCs w:val="18"/>
      </w:rPr>
      <w:tab/>
    </w:r>
    <w:r>
      <w:rPr>
        <w:rFonts w:ascii="Georgia" w:hAnsi="Georgia"/>
        <w:color w:val="808080" w:themeColor="background1" w:themeShade="80"/>
        <w:sz w:val="18"/>
        <w:szCs w:val="18"/>
      </w:rPr>
      <w:tab/>
    </w:r>
    <w:r>
      <w:rPr>
        <w:rFonts w:ascii="Georgia" w:hAnsi="Georgia"/>
        <w:color w:val="808080" w:themeColor="background1" w:themeShade="80"/>
        <w:sz w:val="18"/>
        <w:szCs w:val="18"/>
      </w:rPr>
      <w:tab/>
    </w:r>
    <w:r>
      <w:rPr>
        <w:rFonts w:ascii="Georgia" w:hAnsi="Georgia"/>
        <w:color w:val="808080" w:themeColor="background1" w:themeShade="80"/>
        <w:sz w:val="18"/>
        <w:szCs w:val="18"/>
      </w:rPr>
      <w:tab/>
      <w:t>11 January 2021</w:t>
    </w:r>
  </w:p>
  <w:p w14:paraId="5F8B8AD1" w14:textId="77777777" w:rsidR="0051288F" w:rsidRDefault="0051288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C655" w14:textId="25150A44" w:rsidR="00E05E8B" w:rsidRDefault="00E05E8B" w:rsidP="00E05E8B">
    <w:pPr>
      <w:pStyle w:val="Kopfzeile"/>
      <w:rPr>
        <w:rFonts w:ascii="Georgia" w:hAnsi="Georgia"/>
        <w:color w:val="808080" w:themeColor="background1" w:themeShade="80"/>
        <w:sz w:val="18"/>
        <w:szCs w:val="18"/>
      </w:rPr>
    </w:pPr>
    <w:r>
      <w:rPr>
        <w:rFonts w:ascii="Georgia" w:hAnsi="Georgia"/>
        <w:color w:val="808080" w:themeColor="background1" w:themeShade="80"/>
        <w:sz w:val="18"/>
        <w:szCs w:val="18"/>
      </w:rPr>
      <w:t xml:space="preserve">TG-WH 32/4/2 </w:t>
    </w:r>
    <w:r w:rsidRPr="0094064C">
      <w:rPr>
        <w:rFonts w:ascii="Georgia" w:hAnsi="Georgia"/>
        <w:color w:val="808080" w:themeColor="background1" w:themeShade="80"/>
        <w:sz w:val="18"/>
        <w:szCs w:val="18"/>
      </w:rPr>
      <w:t>Roadmap proposal</w:t>
    </w:r>
    <w:r>
      <w:rPr>
        <w:rFonts w:ascii="Georgia" w:hAnsi="Georgia"/>
        <w:color w:val="808080" w:themeColor="background1" w:themeShade="80"/>
        <w:sz w:val="18"/>
        <w:szCs w:val="18"/>
      </w:rPr>
      <w:t xml:space="preserve">: </w:t>
    </w:r>
    <w:r w:rsidRPr="00E05E8B">
      <w:rPr>
        <w:rFonts w:ascii="Georgia" w:hAnsi="Georgia"/>
        <w:color w:val="808080" w:themeColor="background1" w:themeShade="80"/>
        <w:sz w:val="18"/>
        <w:szCs w:val="18"/>
      </w:rPr>
      <w:t>Working with site managers and consultation phase</w:t>
    </w:r>
    <w:r>
      <w:rPr>
        <w:rFonts w:ascii="Georgia" w:hAnsi="Georgia"/>
        <w:color w:val="808080" w:themeColor="background1" w:themeShade="80"/>
        <w:sz w:val="18"/>
        <w:szCs w:val="18"/>
      </w:rPr>
      <w:tab/>
    </w:r>
    <w:r>
      <w:rPr>
        <w:rFonts w:ascii="Georgia" w:hAnsi="Georgia"/>
        <w:color w:val="808080" w:themeColor="background1" w:themeShade="80"/>
        <w:sz w:val="18"/>
        <w:szCs w:val="18"/>
      </w:rPr>
      <w:tab/>
    </w:r>
    <w:r>
      <w:rPr>
        <w:rFonts w:ascii="Georgia" w:hAnsi="Georgia"/>
        <w:color w:val="808080" w:themeColor="background1" w:themeShade="80"/>
        <w:sz w:val="18"/>
        <w:szCs w:val="18"/>
      </w:rPr>
      <w:tab/>
    </w:r>
    <w:r>
      <w:rPr>
        <w:rFonts w:ascii="Georgia" w:hAnsi="Georgia"/>
        <w:color w:val="808080" w:themeColor="background1" w:themeShade="80"/>
        <w:sz w:val="18"/>
        <w:szCs w:val="18"/>
      </w:rPr>
      <w:tab/>
    </w:r>
    <w:r>
      <w:rPr>
        <w:rFonts w:ascii="Georgia" w:hAnsi="Georgia"/>
        <w:color w:val="808080" w:themeColor="background1" w:themeShade="80"/>
        <w:sz w:val="18"/>
        <w:szCs w:val="18"/>
      </w:rPr>
      <w:tab/>
    </w:r>
    <w:r>
      <w:rPr>
        <w:rFonts w:ascii="Georgia" w:hAnsi="Georgia"/>
        <w:color w:val="808080" w:themeColor="background1" w:themeShade="80"/>
        <w:sz w:val="18"/>
        <w:szCs w:val="18"/>
      </w:rPr>
      <w:tab/>
      <w:t>11 January 2021</w:t>
    </w:r>
  </w:p>
  <w:p w14:paraId="62F5746A" w14:textId="77777777" w:rsidR="00917F6D" w:rsidRDefault="00917F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D10"/>
    <w:multiLevelType w:val="hybridMultilevel"/>
    <w:tmpl w:val="5AAE3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AF39D0"/>
    <w:multiLevelType w:val="hybridMultilevel"/>
    <w:tmpl w:val="CD9E9B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B47136"/>
    <w:multiLevelType w:val="hybridMultilevel"/>
    <w:tmpl w:val="CA04A2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DA20B4"/>
    <w:multiLevelType w:val="multilevel"/>
    <w:tmpl w:val="8550E84A"/>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6DE1757"/>
    <w:multiLevelType w:val="hybridMultilevel"/>
    <w:tmpl w:val="2C9A8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F46026"/>
    <w:multiLevelType w:val="hybridMultilevel"/>
    <w:tmpl w:val="A6E2C49E"/>
    <w:lvl w:ilvl="0" w:tplc="0F9C26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E33D9"/>
    <w:multiLevelType w:val="hybridMultilevel"/>
    <w:tmpl w:val="84BA3E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0F236C9F"/>
    <w:multiLevelType w:val="hybridMultilevel"/>
    <w:tmpl w:val="D87EE094"/>
    <w:lvl w:ilvl="0" w:tplc="4274CA8A">
      <w:start w:val="1"/>
      <w:numFmt w:val="bullet"/>
      <w:lvlText w:val="•"/>
      <w:lvlJc w:val="left"/>
      <w:pPr>
        <w:tabs>
          <w:tab w:val="num" w:pos="720"/>
        </w:tabs>
        <w:ind w:left="720" w:hanging="360"/>
      </w:pPr>
      <w:rPr>
        <w:rFonts w:ascii="Arial" w:hAnsi="Arial" w:hint="default"/>
      </w:rPr>
    </w:lvl>
    <w:lvl w:ilvl="1" w:tplc="965E06B2" w:tentative="1">
      <w:start w:val="1"/>
      <w:numFmt w:val="bullet"/>
      <w:lvlText w:val="•"/>
      <w:lvlJc w:val="left"/>
      <w:pPr>
        <w:tabs>
          <w:tab w:val="num" w:pos="1440"/>
        </w:tabs>
        <w:ind w:left="1440" w:hanging="360"/>
      </w:pPr>
      <w:rPr>
        <w:rFonts w:ascii="Arial" w:hAnsi="Arial" w:hint="default"/>
      </w:rPr>
    </w:lvl>
    <w:lvl w:ilvl="2" w:tplc="5186D4F4" w:tentative="1">
      <w:start w:val="1"/>
      <w:numFmt w:val="bullet"/>
      <w:lvlText w:val="•"/>
      <w:lvlJc w:val="left"/>
      <w:pPr>
        <w:tabs>
          <w:tab w:val="num" w:pos="2160"/>
        </w:tabs>
        <w:ind w:left="2160" w:hanging="360"/>
      </w:pPr>
      <w:rPr>
        <w:rFonts w:ascii="Arial" w:hAnsi="Arial" w:hint="default"/>
      </w:rPr>
    </w:lvl>
    <w:lvl w:ilvl="3" w:tplc="1BC84496" w:tentative="1">
      <w:start w:val="1"/>
      <w:numFmt w:val="bullet"/>
      <w:lvlText w:val="•"/>
      <w:lvlJc w:val="left"/>
      <w:pPr>
        <w:tabs>
          <w:tab w:val="num" w:pos="2880"/>
        </w:tabs>
        <w:ind w:left="2880" w:hanging="360"/>
      </w:pPr>
      <w:rPr>
        <w:rFonts w:ascii="Arial" w:hAnsi="Arial" w:hint="default"/>
      </w:rPr>
    </w:lvl>
    <w:lvl w:ilvl="4" w:tplc="A942C78A" w:tentative="1">
      <w:start w:val="1"/>
      <w:numFmt w:val="bullet"/>
      <w:lvlText w:val="•"/>
      <w:lvlJc w:val="left"/>
      <w:pPr>
        <w:tabs>
          <w:tab w:val="num" w:pos="3600"/>
        </w:tabs>
        <w:ind w:left="3600" w:hanging="360"/>
      </w:pPr>
      <w:rPr>
        <w:rFonts w:ascii="Arial" w:hAnsi="Arial" w:hint="default"/>
      </w:rPr>
    </w:lvl>
    <w:lvl w:ilvl="5" w:tplc="A8D2F18A" w:tentative="1">
      <w:start w:val="1"/>
      <w:numFmt w:val="bullet"/>
      <w:lvlText w:val="•"/>
      <w:lvlJc w:val="left"/>
      <w:pPr>
        <w:tabs>
          <w:tab w:val="num" w:pos="4320"/>
        </w:tabs>
        <w:ind w:left="4320" w:hanging="360"/>
      </w:pPr>
      <w:rPr>
        <w:rFonts w:ascii="Arial" w:hAnsi="Arial" w:hint="default"/>
      </w:rPr>
    </w:lvl>
    <w:lvl w:ilvl="6" w:tplc="F6E08CBA" w:tentative="1">
      <w:start w:val="1"/>
      <w:numFmt w:val="bullet"/>
      <w:lvlText w:val="•"/>
      <w:lvlJc w:val="left"/>
      <w:pPr>
        <w:tabs>
          <w:tab w:val="num" w:pos="5040"/>
        </w:tabs>
        <w:ind w:left="5040" w:hanging="360"/>
      </w:pPr>
      <w:rPr>
        <w:rFonts w:ascii="Arial" w:hAnsi="Arial" w:hint="default"/>
      </w:rPr>
    </w:lvl>
    <w:lvl w:ilvl="7" w:tplc="54941882" w:tentative="1">
      <w:start w:val="1"/>
      <w:numFmt w:val="bullet"/>
      <w:lvlText w:val="•"/>
      <w:lvlJc w:val="left"/>
      <w:pPr>
        <w:tabs>
          <w:tab w:val="num" w:pos="5760"/>
        </w:tabs>
        <w:ind w:left="5760" w:hanging="360"/>
      </w:pPr>
      <w:rPr>
        <w:rFonts w:ascii="Arial" w:hAnsi="Arial" w:hint="default"/>
      </w:rPr>
    </w:lvl>
    <w:lvl w:ilvl="8" w:tplc="AFBE97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1AA5E60"/>
    <w:multiLevelType w:val="hybridMultilevel"/>
    <w:tmpl w:val="ADF072EC"/>
    <w:lvl w:ilvl="0" w:tplc="04DCBA2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82B505E"/>
    <w:multiLevelType w:val="multilevel"/>
    <w:tmpl w:val="92B24674"/>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A00194E"/>
    <w:multiLevelType w:val="hybridMultilevel"/>
    <w:tmpl w:val="ADF072EC"/>
    <w:lvl w:ilvl="0" w:tplc="04DCBA2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1BA829C6"/>
    <w:multiLevelType w:val="hybridMultilevel"/>
    <w:tmpl w:val="DE02A616"/>
    <w:lvl w:ilvl="0" w:tplc="04DCBA2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21172027"/>
    <w:multiLevelType w:val="hybridMultilevel"/>
    <w:tmpl w:val="B8D07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940790"/>
    <w:multiLevelType w:val="multilevel"/>
    <w:tmpl w:val="A22C003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B15B40"/>
    <w:multiLevelType w:val="hybridMultilevel"/>
    <w:tmpl w:val="5DC4B9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B05071A"/>
    <w:multiLevelType w:val="hybridMultilevel"/>
    <w:tmpl w:val="B2B40FDA"/>
    <w:lvl w:ilvl="0" w:tplc="7E7E4C34">
      <w:start w:val="1"/>
      <w:numFmt w:val="bullet"/>
      <w:pStyle w:val="4body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40A22"/>
    <w:multiLevelType w:val="hybridMultilevel"/>
    <w:tmpl w:val="A6E2C49E"/>
    <w:lvl w:ilvl="0" w:tplc="0F9C26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B847BA"/>
    <w:multiLevelType w:val="hybridMultilevel"/>
    <w:tmpl w:val="CC58CB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6481D65"/>
    <w:multiLevelType w:val="hybridMultilevel"/>
    <w:tmpl w:val="C330B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5"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7652F87"/>
    <w:multiLevelType w:val="hybridMultilevel"/>
    <w:tmpl w:val="01D0D2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7AF4327"/>
    <w:multiLevelType w:val="hybridMultilevel"/>
    <w:tmpl w:val="27E86564"/>
    <w:lvl w:ilvl="0" w:tplc="2C64788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7FD6733"/>
    <w:multiLevelType w:val="hybridMultilevel"/>
    <w:tmpl w:val="3588F968"/>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11">
      <w:start w:val="1"/>
      <w:numFmt w:val="decimal"/>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0" w15:restartNumberingAfterBreak="0">
    <w:nsid w:val="4AED35BB"/>
    <w:multiLevelType w:val="multilevel"/>
    <w:tmpl w:val="1A6AAB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32"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68F0495"/>
    <w:multiLevelType w:val="multilevel"/>
    <w:tmpl w:val="939666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6E90032"/>
    <w:multiLevelType w:val="multilevel"/>
    <w:tmpl w:val="C7B4B6E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63D7EDE"/>
    <w:multiLevelType w:val="hybridMultilevel"/>
    <w:tmpl w:val="27E86564"/>
    <w:lvl w:ilvl="0" w:tplc="2C64788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80E3A8D"/>
    <w:multiLevelType w:val="multilevel"/>
    <w:tmpl w:val="D0DE7C7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B9139D"/>
    <w:multiLevelType w:val="hybridMultilevel"/>
    <w:tmpl w:val="2B7A3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45"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46" w15:restartNumberingAfterBreak="0">
    <w:nsid w:val="7EAA1C43"/>
    <w:multiLevelType w:val="hybridMultilevel"/>
    <w:tmpl w:val="B8D0756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32"/>
  </w:num>
  <w:num w:numId="3">
    <w:abstractNumId w:val="32"/>
  </w:num>
  <w:num w:numId="4">
    <w:abstractNumId w:val="23"/>
  </w:num>
  <w:num w:numId="5">
    <w:abstractNumId w:val="42"/>
  </w:num>
  <w:num w:numId="6">
    <w:abstractNumId w:val="8"/>
  </w:num>
  <w:num w:numId="7">
    <w:abstractNumId w:val="39"/>
  </w:num>
  <w:num w:numId="8">
    <w:abstractNumId w:val="41"/>
  </w:num>
  <w:num w:numId="9">
    <w:abstractNumId w:val="29"/>
  </w:num>
  <w:num w:numId="10">
    <w:abstractNumId w:val="25"/>
  </w:num>
  <w:num w:numId="11">
    <w:abstractNumId w:val="43"/>
  </w:num>
  <w:num w:numId="12">
    <w:abstractNumId w:val="20"/>
  </w:num>
  <w:num w:numId="13">
    <w:abstractNumId w:val="45"/>
  </w:num>
  <w:num w:numId="14">
    <w:abstractNumId w:val="9"/>
  </w:num>
  <w:num w:numId="15">
    <w:abstractNumId w:val="35"/>
  </w:num>
  <w:num w:numId="16">
    <w:abstractNumId w:val="44"/>
  </w:num>
  <w:num w:numId="17">
    <w:abstractNumId w:val="15"/>
  </w:num>
  <w:num w:numId="18">
    <w:abstractNumId w:val="31"/>
  </w:num>
  <w:num w:numId="19">
    <w:abstractNumId w:val="38"/>
  </w:num>
  <w:num w:numId="20">
    <w:abstractNumId w:val="24"/>
  </w:num>
  <w:num w:numId="21">
    <w:abstractNumId w:val="18"/>
  </w:num>
  <w:num w:numId="22">
    <w:abstractNumId w:val="34"/>
  </w:num>
  <w:num w:numId="23">
    <w:abstractNumId w:val="19"/>
  </w:num>
  <w:num w:numId="24">
    <w:abstractNumId w:val="1"/>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8"/>
  </w:num>
  <w:num w:numId="29">
    <w:abstractNumId w:val="22"/>
  </w:num>
  <w:num w:numId="30">
    <w:abstractNumId w:val="40"/>
  </w:num>
  <w:num w:numId="31">
    <w:abstractNumId w:val="21"/>
  </w:num>
  <w:num w:numId="32">
    <w:abstractNumId w:val="46"/>
  </w:num>
  <w:num w:numId="33">
    <w:abstractNumId w:val="2"/>
  </w:num>
  <w:num w:numId="34">
    <w:abstractNumId w:val="4"/>
  </w:num>
  <w:num w:numId="35">
    <w:abstractNumId w:val="0"/>
  </w:num>
  <w:num w:numId="36">
    <w:abstractNumId w:val="17"/>
  </w:num>
  <w:num w:numId="37">
    <w:abstractNumId w:val="11"/>
  </w:num>
  <w:num w:numId="38">
    <w:abstractNumId w:val="14"/>
  </w:num>
  <w:num w:numId="39">
    <w:abstractNumId w:val="26"/>
  </w:num>
  <w:num w:numId="40">
    <w:abstractNumId w:val="33"/>
  </w:num>
  <w:num w:numId="41">
    <w:abstractNumId w:val="7"/>
  </w:num>
  <w:num w:numId="42">
    <w:abstractNumId w:val="30"/>
  </w:num>
  <w:num w:numId="43">
    <w:abstractNumId w:val="13"/>
  </w:num>
  <w:num w:numId="44">
    <w:abstractNumId w:val="3"/>
  </w:num>
  <w:num w:numId="45">
    <w:abstractNumId w:val="27"/>
  </w:num>
  <w:num w:numId="46">
    <w:abstractNumId w:val="36"/>
  </w:num>
  <w:num w:numId="47">
    <w:abstractNumId w:val="16"/>
  </w:num>
  <w:num w:numId="48">
    <w:abstractNumId w:val="37"/>
  </w:num>
  <w:num w:numId="49">
    <w:abstractNumId w:val="10"/>
  </w:num>
  <w:num w:numId="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ledad Luna">
    <w15:presenceInfo w15:providerId="AD" w15:userId="S::luna@waddensea-secretariat.org::82e2bfaa-022c-46a1-9b8d-df5f106e89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7086b846-51c2-472a-b293-efb10e75b211"/>
    <w:docVar w:name="LW_DocType" w:val="70FC0A9"/>
  </w:docVars>
  <w:rsids>
    <w:rsidRoot w:val="00A51CBA"/>
    <w:rsid w:val="00004D47"/>
    <w:rsid w:val="00010C43"/>
    <w:rsid w:val="00010F6C"/>
    <w:rsid w:val="000225CD"/>
    <w:rsid w:val="000A522F"/>
    <w:rsid w:val="000B5934"/>
    <w:rsid w:val="00100BCF"/>
    <w:rsid w:val="001043B1"/>
    <w:rsid w:val="001142E7"/>
    <w:rsid w:val="0014685F"/>
    <w:rsid w:val="001944DD"/>
    <w:rsid w:val="001A38E2"/>
    <w:rsid w:val="001B6288"/>
    <w:rsid w:val="001F5FB7"/>
    <w:rsid w:val="002222B2"/>
    <w:rsid w:val="00226D02"/>
    <w:rsid w:val="00231F56"/>
    <w:rsid w:val="002414E2"/>
    <w:rsid w:val="00244FD8"/>
    <w:rsid w:val="002505D7"/>
    <w:rsid w:val="00295100"/>
    <w:rsid w:val="0032362B"/>
    <w:rsid w:val="003319E7"/>
    <w:rsid w:val="003625E5"/>
    <w:rsid w:val="00386310"/>
    <w:rsid w:val="00394EE8"/>
    <w:rsid w:val="003B5E00"/>
    <w:rsid w:val="003B6DFB"/>
    <w:rsid w:val="00433D31"/>
    <w:rsid w:val="00452EAC"/>
    <w:rsid w:val="00453472"/>
    <w:rsid w:val="00465903"/>
    <w:rsid w:val="0050710B"/>
    <w:rsid w:val="0051288F"/>
    <w:rsid w:val="005304B6"/>
    <w:rsid w:val="00530D9D"/>
    <w:rsid w:val="00541597"/>
    <w:rsid w:val="00575E89"/>
    <w:rsid w:val="00583332"/>
    <w:rsid w:val="005C1D5F"/>
    <w:rsid w:val="005E5BA1"/>
    <w:rsid w:val="005E64B0"/>
    <w:rsid w:val="0060676F"/>
    <w:rsid w:val="00620E50"/>
    <w:rsid w:val="006348C7"/>
    <w:rsid w:val="00642038"/>
    <w:rsid w:val="006555EE"/>
    <w:rsid w:val="00663CA5"/>
    <w:rsid w:val="006731B1"/>
    <w:rsid w:val="006B0A05"/>
    <w:rsid w:val="006B1B88"/>
    <w:rsid w:val="006B3A21"/>
    <w:rsid w:val="006E5A25"/>
    <w:rsid w:val="00710930"/>
    <w:rsid w:val="00753DB5"/>
    <w:rsid w:val="0077645A"/>
    <w:rsid w:val="007D70A9"/>
    <w:rsid w:val="007E35BA"/>
    <w:rsid w:val="00814605"/>
    <w:rsid w:val="00837779"/>
    <w:rsid w:val="00873127"/>
    <w:rsid w:val="00876F0E"/>
    <w:rsid w:val="008D3D9E"/>
    <w:rsid w:val="00917F6D"/>
    <w:rsid w:val="0094064C"/>
    <w:rsid w:val="00980F36"/>
    <w:rsid w:val="009826CC"/>
    <w:rsid w:val="009A4059"/>
    <w:rsid w:val="009D5862"/>
    <w:rsid w:val="00A01654"/>
    <w:rsid w:val="00A17F1C"/>
    <w:rsid w:val="00A27486"/>
    <w:rsid w:val="00A42B3C"/>
    <w:rsid w:val="00A51CBA"/>
    <w:rsid w:val="00A75B37"/>
    <w:rsid w:val="00AC2C4E"/>
    <w:rsid w:val="00AD65FB"/>
    <w:rsid w:val="00AD7357"/>
    <w:rsid w:val="00B253F0"/>
    <w:rsid w:val="00B67524"/>
    <w:rsid w:val="00B80E5C"/>
    <w:rsid w:val="00B80EED"/>
    <w:rsid w:val="00B91561"/>
    <w:rsid w:val="00BB16A9"/>
    <w:rsid w:val="00BC76C3"/>
    <w:rsid w:val="00BF024E"/>
    <w:rsid w:val="00C91D57"/>
    <w:rsid w:val="00CA0AC6"/>
    <w:rsid w:val="00CA6593"/>
    <w:rsid w:val="00D0434E"/>
    <w:rsid w:val="00D10280"/>
    <w:rsid w:val="00D31080"/>
    <w:rsid w:val="00D34499"/>
    <w:rsid w:val="00D36EB4"/>
    <w:rsid w:val="00D42732"/>
    <w:rsid w:val="00DB5E40"/>
    <w:rsid w:val="00E05E8B"/>
    <w:rsid w:val="00E50E7A"/>
    <w:rsid w:val="00E62030"/>
    <w:rsid w:val="00EB25E8"/>
    <w:rsid w:val="00EB558D"/>
    <w:rsid w:val="00EC6988"/>
    <w:rsid w:val="00ED57BD"/>
    <w:rsid w:val="00F12F09"/>
    <w:rsid w:val="00F1390A"/>
    <w:rsid w:val="00F25FDE"/>
    <w:rsid w:val="00F31EB3"/>
    <w:rsid w:val="00F357E3"/>
    <w:rsid w:val="00F3618C"/>
    <w:rsid w:val="00F5080F"/>
    <w:rsid w:val="00F84C75"/>
    <w:rsid w:val="00FC4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6090AFA7"/>
  <w15:docId w15:val="{AF439B33-F51E-429C-A002-7AB14EA6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paragraph" w:styleId="berschrift5">
    <w:name w:val="heading 5"/>
    <w:basedOn w:val="Standard"/>
    <w:next w:val="Standard"/>
    <w:qFormat/>
    <w:pPr>
      <w:keepNext/>
      <w:ind w:left="360" w:hanging="360"/>
      <w:outlineLvl w:val="4"/>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paragraph" w:styleId="Fuzeile">
    <w:name w:val="footer"/>
    <w:basedOn w:val="Standard"/>
    <w:link w:val="FuzeileZchn"/>
    <w:uiPriority w:val="99"/>
    <w:pPr>
      <w:tabs>
        <w:tab w:val="center" w:pos="4703"/>
        <w:tab w:val="right" w:pos="9406"/>
      </w:tabs>
    </w:pPr>
  </w:style>
  <w:style w:type="paragraph" w:styleId="Textkrper">
    <w:name w:val="Body Text"/>
    <w:basedOn w:val="Standard"/>
    <w:rPr>
      <w:rFonts w:ascii="Arial" w:hAnsi="Arial" w:cs="Arial"/>
      <w:sz w:val="20"/>
      <w:lang w:eastAsia="de-DE"/>
    </w:r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sz w:val="20"/>
      <w:szCs w:val="20"/>
    </w:rPr>
  </w:style>
  <w:style w:type="paragraph" w:styleId="Kommentartext">
    <w:name w:val="annotation text"/>
    <w:basedOn w:val="Standard"/>
    <w:link w:val="KommentartextZchn"/>
    <w:rPr>
      <w:sz w:val="20"/>
      <w:szCs w:val="20"/>
      <w:lang w:val="de-DE" w:eastAsia="de-DE"/>
    </w:rPr>
  </w:style>
  <w:style w:type="paragraph" w:styleId="NurText">
    <w:name w:val="Plain Text"/>
    <w:basedOn w:val="Standard"/>
    <w:rPr>
      <w:rFonts w:ascii="Arial" w:hAnsi="Arial"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Textkrper21">
    <w:name w:val="Textkörper 21"/>
    <w:basedOn w:val="Standard"/>
    <w:pPr>
      <w:tabs>
        <w:tab w:val="left" w:pos="426"/>
      </w:tabs>
    </w:pPr>
    <w:rPr>
      <w:rFonts w:ascii="Arial" w:hAnsi="Arial"/>
      <w:color w:val="000000"/>
      <w:szCs w:val="20"/>
      <w:lang w:eastAsia="de-DE"/>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rFonts w:ascii="Arial" w:hAnsi="Arial" w:cs="Arial"/>
      <w:b/>
      <w:bCs/>
      <w:sz w:val="20"/>
      <w:szCs w:val="20"/>
      <w:lang w:val="de-DE" w:eastAsia="de-DE"/>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b/>
      <w:bCs/>
      <w:lang w:val="en-US" w:eastAsia="en-US"/>
    </w:rPr>
  </w:style>
  <w:style w:type="character" w:styleId="Hervorhebung">
    <w:name w:val="Emphasis"/>
    <w:qFormat/>
    <w:rPr>
      <w:i/>
      <w:iCs/>
    </w:rPr>
  </w:style>
  <w:style w:type="table" w:styleId="Tabellenraster">
    <w:name w:val="Table Grid"/>
    <w:basedOn w:val="NormaleTabelle"/>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rPr>
      <w:sz w:val="24"/>
      <w:szCs w:val="24"/>
      <w:lang w:val="en-US" w:eastAsia="en-US"/>
    </w:rPr>
  </w:style>
  <w:style w:type="character" w:styleId="Hyperlink">
    <w:name w:val="Hyperlink"/>
    <w:basedOn w:val="Absatz-Standardschriftart"/>
    <w:uiPriority w:val="99"/>
    <w:unhideWhenUsed/>
    <w:rPr>
      <w:color w:val="0563C1"/>
      <w:u w:val="single"/>
    </w:rPr>
  </w:style>
  <w:style w:type="character" w:customStyle="1" w:styleId="FuzeileZchn">
    <w:name w:val="Fußzeile Zchn"/>
    <w:basedOn w:val="Absatz-Standardschriftart"/>
    <w:link w:val="Fuzeile"/>
    <w:uiPriority w:val="99"/>
    <w:rPr>
      <w:sz w:val="24"/>
      <w:szCs w:val="24"/>
      <w:lang w:val="en-US" w:eastAsia="en-US"/>
    </w:rPr>
  </w:style>
  <w:style w:type="paragraph" w:customStyle="1" w:styleId="4bodytext">
    <w:name w:val="4_body text"/>
    <w:basedOn w:val="Standard"/>
    <w:qFormat/>
    <w:pPr>
      <w:numPr>
        <w:numId w:val="21"/>
      </w:numPr>
      <w:spacing w:after="170" w:line="340" w:lineRule="exact"/>
    </w:pPr>
    <w:rPr>
      <w:rFonts w:ascii="Georgia" w:eastAsiaTheme="minorEastAsia" w:hAnsi="Georgia" w:cs="Arial"/>
      <w:color w:val="000000" w:themeColor="text1"/>
      <w:sz w:val="22"/>
      <w:szCs w:val="22"/>
    </w:rPr>
  </w:style>
  <w:style w:type="character" w:customStyle="1" w:styleId="KommentartextZchn">
    <w:name w:val="Kommentartext Zchn"/>
    <w:basedOn w:val="Absatz-Standardschriftart"/>
    <w:link w:val="Kommentartext"/>
    <w:rsid w:val="00004D47"/>
  </w:style>
  <w:style w:type="character" w:customStyle="1" w:styleId="ListenabsatzZchn">
    <w:name w:val="Listenabsatz Zchn"/>
    <w:link w:val="Listenabsatz"/>
    <w:uiPriority w:val="34"/>
    <w:rsid w:val="00AD65FB"/>
    <w:rPr>
      <w:rFonts w:asciiTheme="minorHAnsi" w:eastAsiaTheme="minorHAnsi" w:hAnsiTheme="minorHAnsi" w:cstheme="minorBidi"/>
      <w:sz w:val="22"/>
      <w:szCs w:val="22"/>
      <w:lang w:eastAsia="en-US"/>
    </w:rPr>
  </w:style>
  <w:style w:type="paragraph" w:customStyle="1" w:styleId="2sub-sections">
    <w:name w:val="2_sub-sections"/>
    <w:basedOn w:val="Standard"/>
    <w:qFormat/>
    <w:rsid w:val="00F1390A"/>
    <w:pPr>
      <w:spacing w:before="600" w:after="170" w:line="340" w:lineRule="exact"/>
    </w:pPr>
    <w:rPr>
      <w:rFonts w:ascii="Arial" w:eastAsiaTheme="minorEastAsia" w:hAnsi="Arial" w:cs="Arial"/>
      <w:b/>
      <w:color w:val="003047"/>
      <w:sz w:val="28"/>
      <w:szCs w:val="28"/>
    </w:rPr>
  </w:style>
  <w:style w:type="character" w:styleId="NichtaufgelsteErwhnung">
    <w:name w:val="Unresolved Mention"/>
    <w:basedOn w:val="Absatz-Standardschriftart"/>
    <w:uiPriority w:val="99"/>
    <w:semiHidden/>
    <w:unhideWhenUsed/>
    <w:rsid w:val="00AD7357"/>
    <w:rPr>
      <w:color w:val="605E5C"/>
      <w:shd w:val="clear" w:color="auto" w:fill="E1DFDD"/>
    </w:rPr>
  </w:style>
  <w:style w:type="character" w:styleId="BesuchterLink">
    <w:name w:val="FollowedHyperlink"/>
    <w:basedOn w:val="Absatz-Standardschriftart"/>
    <w:semiHidden/>
    <w:unhideWhenUsed/>
    <w:rsid w:val="00AD7357"/>
    <w:rPr>
      <w:color w:val="00B7E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763308921">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ddensea-worldheritage.org/system/files/Site-managers%20recommendation%20on%20key%20topics%20SIMP.pdf"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1DF44-2612-4AB8-98B6-79CC72FF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2544</Words>
  <Characters>13724</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CWSS</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Harald Marencic</cp:lastModifiedBy>
  <cp:revision>7</cp:revision>
  <cp:lastPrinted>2020-09-22T07:52:00Z</cp:lastPrinted>
  <dcterms:created xsi:type="dcterms:W3CDTF">2021-01-11T12:10:00Z</dcterms:created>
  <dcterms:modified xsi:type="dcterms:W3CDTF">2021-01-11T15:41:00Z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