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9E73" w14:textId="77777777" w:rsidR="0060726B" w:rsidRDefault="00BA7754">
      <w:pPr>
        <w:spacing w:line="360" w:lineRule="auto"/>
        <w:rPr>
          <w:sz w:val="20"/>
          <w:szCs w:val="20"/>
          <w:lang w:val="en-GB"/>
        </w:rPr>
      </w:pPr>
      <w:bookmarkStart w:id="0" w:name="OLE_LINK1"/>
      <w:r>
        <w:rPr>
          <w:noProof/>
          <w:sz w:val="20"/>
          <w:szCs w:val="20"/>
          <w:lang w:val="de-DE" w:eastAsia="de-DE"/>
        </w:rPr>
        <mc:AlternateContent>
          <mc:Choice Requires="wps">
            <w:drawing>
              <wp:anchor distT="0" distB="0" distL="114300" distR="114300" simplePos="0" relativeHeight="251656192" behindDoc="0" locked="0" layoutInCell="1" allowOverlap="1" wp14:anchorId="21CB356F" wp14:editId="0BCDA6B0">
                <wp:simplePos x="0" y="0"/>
                <wp:positionH relativeFrom="column">
                  <wp:posOffset>1174213</wp:posOffset>
                </wp:positionH>
                <wp:positionV relativeFrom="paragraph">
                  <wp:posOffset>117231</wp:posOffset>
                </wp:positionV>
                <wp:extent cx="2508787" cy="1600200"/>
                <wp:effectExtent l="0" t="0" r="635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787"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3B551" w14:textId="77777777" w:rsidR="0060726B" w:rsidRDefault="0060726B">
                            <w:pPr>
                              <w:jc w:val="center"/>
                              <w:rPr>
                                <w:b/>
                                <w:bCs/>
                                <w:lang w:val="en-GB"/>
                              </w:rPr>
                            </w:pPr>
                          </w:p>
                          <w:p w14:paraId="734FCC93" w14:textId="77777777" w:rsidR="0060726B" w:rsidRDefault="00BA7754">
                            <w:pPr>
                              <w:jc w:val="center"/>
                              <w:rPr>
                                <w:rFonts w:ascii="Arial" w:hAnsi="Arial" w:cs="Arial"/>
                                <w:b/>
                                <w:bCs/>
                                <w:lang w:val="en-GB"/>
                              </w:rPr>
                            </w:pPr>
                            <w:r>
                              <w:rPr>
                                <w:rFonts w:ascii="Arial" w:hAnsi="Arial" w:cs="Arial"/>
                                <w:b/>
                                <w:bCs/>
                                <w:lang w:val="en-GB"/>
                              </w:rPr>
                              <w:t>TASK GROUP</w:t>
                            </w:r>
                          </w:p>
                          <w:p w14:paraId="57680FAC" w14:textId="77777777" w:rsidR="0060726B" w:rsidRDefault="00BA7754">
                            <w:pPr>
                              <w:jc w:val="center"/>
                              <w:rPr>
                                <w:rFonts w:ascii="Arial" w:hAnsi="Arial" w:cs="Arial"/>
                                <w:b/>
                                <w:bCs/>
                                <w:lang w:val="en-GB"/>
                              </w:rPr>
                            </w:pPr>
                            <w:r>
                              <w:rPr>
                                <w:rFonts w:ascii="Arial" w:hAnsi="Arial" w:cs="Arial"/>
                                <w:b/>
                                <w:bCs/>
                                <w:lang w:val="en-GB"/>
                              </w:rPr>
                              <w:t>World Heritage</w:t>
                            </w:r>
                          </w:p>
                          <w:p w14:paraId="4E2E2575" w14:textId="3C60DA74" w:rsidR="0060726B" w:rsidRDefault="00BA7754">
                            <w:pPr>
                              <w:jc w:val="center"/>
                              <w:rPr>
                                <w:rFonts w:ascii="Arial" w:hAnsi="Arial" w:cs="Arial"/>
                                <w:b/>
                                <w:bCs/>
                                <w:lang w:val="en-GB"/>
                              </w:rPr>
                            </w:pPr>
                            <w:r>
                              <w:rPr>
                                <w:rFonts w:ascii="Arial" w:hAnsi="Arial" w:cs="Arial"/>
                                <w:b/>
                                <w:bCs/>
                                <w:lang w:val="en-GB"/>
                              </w:rPr>
                              <w:t>TG-WH 3</w:t>
                            </w:r>
                            <w:r w:rsidR="00023B7B">
                              <w:rPr>
                                <w:rFonts w:ascii="Arial" w:hAnsi="Arial" w:cs="Arial"/>
                                <w:b/>
                                <w:bCs/>
                                <w:lang w:val="en-GB"/>
                              </w:rPr>
                              <w:t>8</w:t>
                            </w:r>
                          </w:p>
                          <w:p w14:paraId="5B5FC987" w14:textId="212B11DE" w:rsidR="0060726B" w:rsidRDefault="00023B7B">
                            <w:pPr>
                              <w:jc w:val="center"/>
                              <w:rPr>
                                <w:rFonts w:ascii="Arial" w:hAnsi="Arial" w:cs="Arial"/>
                                <w:b/>
                                <w:bCs/>
                                <w:lang w:val="en-GB"/>
                              </w:rPr>
                            </w:pPr>
                            <w:r>
                              <w:rPr>
                                <w:rFonts w:ascii="Arial" w:hAnsi="Arial" w:cs="Arial"/>
                                <w:b/>
                                <w:bCs/>
                                <w:lang w:val="en-GB"/>
                              </w:rPr>
                              <w:t>7 November</w:t>
                            </w:r>
                            <w:r w:rsidR="00BA7754">
                              <w:rPr>
                                <w:rFonts w:ascii="Arial" w:hAnsi="Arial" w:cs="Arial"/>
                                <w:b/>
                                <w:bCs/>
                                <w:lang w:val="en-GB"/>
                              </w:rPr>
                              <w:t xml:space="preserve"> 2022</w:t>
                            </w:r>
                          </w:p>
                          <w:p w14:paraId="04C31996" w14:textId="77777777" w:rsidR="0060726B" w:rsidRDefault="00BA7754">
                            <w:pPr>
                              <w:jc w:val="center"/>
                              <w:rPr>
                                <w:rFonts w:ascii="Arial" w:hAnsi="Arial" w:cs="Arial"/>
                                <w:b/>
                                <w:bCs/>
                                <w:lang w:val="en-GB"/>
                              </w:rPr>
                            </w:pPr>
                            <w:r>
                              <w:rPr>
                                <w:rFonts w:ascii="Arial" w:hAnsi="Arial" w:cs="Arial"/>
                                <w:b/>
                                <w:bCs/>
                                <w:lang w:val="en-GB"/>
                              </w:rPr>
                              <w:t>Online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B356F" id="_x0000_t202" coordsize="21600,21600" o:spt="202" path="m,l,21600r21600,l21600,xe">
                <v:stroke joinstyle="miter"/>
                <v:path gradientshapeok="t" o:connecttype="rect"/>
              </v:shapetype>
              <v:shape id="Text Box 10" o:spid="_x0000_s1026" type="#_x0000_t202" style="position:absolute;margin-left:92.45pt;margin-top:9.25pt;width:197.5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" stroked="f">
                <v:textbox>
                  <w:txbxContent>
                    <w:p w14:paraId="5203B551" w14:textId="77777777" w:rsidR="0060726B" w:rsidRDefault="0060726B">
                      <w:pPr>
                        <w:jc w:val="center"/>
                        <w:rPr>
                          <w:b/>
                          <w:bCs/>
                          <w:lang w:val="en-GB"/>
                        </w:rPr>
                      </w:pPr>
                    </w:p>
                    <w:p w14:paraId="734FCC93" w14:textId="77777777" w:rsidR="0060726B" w:rsidRDefault="00BA7754">
                      <w:pPr>
                        <w:jc w:val="center"/>
                        <w:rPr>
                          <w:rFonts w:ascii="Arial" w:hAnsi="Arial" w:cs="Arial"/>
                          <w:b/>
                          <w:bCs/>
                          <w:lang w:val="en-GB"/>
                        </w:rPr>
                      </w:pPr>
                      <w:r>
                        <w:rPr>
                          <w:rFonts w:ascii="Arial" w:hAnsi="Arial" w:cs="Arial"/>
                          <w:b/>
                          <w:bCs/>
                          <w:lang w:val="en-GB"/>
                        </w:rPr>
                        <w:t>TASK GROUP</w:t>
                      </w:r>
                    </w:p>
                    <w:p w14:paraId="57680FAC" w14:textId="77777777" w:rsidR="0060726B" w:rsidRDefault="00BA7754">
                      <w:pPr>
                        <w:jc w:val="center"/>
                        <w:rPr>
                          <w:rFonts w:ascii="Arial" w:hAnsi="Arial" w:cs="Arial"/>
                          <w:b/>
                          <w:bCs/>
                          <w:lang w:val="en-GB"/>
                        </w:rPr>
                      </w:pPr>
                      <w:r>
                        <w:rPr>
                          <w:rFonts w:ascii="Arial" w:hAnsi="Arial" w:cs="Arial"/>
                          <w:b/>
                          <w:bCs/>
                          <w:lang w:val="en-GB"/>
                        </w:rPr>
                        <w:t>World Heritage</w:t>
                      </w:r>
                    </w:p>
                    <w:p w14:paraId="4E2E2575" w14:textId="3C60DA74" w:rsidR="0060726B" w:rsidRDefault="00BA7754">
                      <w:pPr>
                        <w:jc w:val="center"/>
                        <w:rPr>
                          <w:rFonts w:ascii="Arial" w:hAnsi="Arial" w:cs="Arial"/>
                          <w:b/>
                          <w:bCs/>
                          <w:lang w:val="en-GB"/>
                        </w:rPr>
                      </w:pPr>
                      <w:r>
                        <w:rPr>
                          <w:rFonts w:ascii="Arial" w:hAnsi="Arial" w:cs="Arial"/>
                          <w:b/>
                          <w:bCs/>
                          <w:lang w:val="en-GB"/>
                        </w:rPr>
                        <w:t>TG-WH 3</w:t>
                      </w:r>
                      <w:r w:rsidR="00023B7B">
                        <w:rPr>
                          <w:rFonts w:ascii="Arial" w:hAnsi="Arial" w:cs="Arial"/>
                          <w:b/>
                          <w:bCs/>
                          <w:lang w:val="en-GB"/>
                        </w:rPr>
                        <w:t>8</w:t>
                      </w:r>
                    </w:p>
                    <w:p w14:paraId="5B5FC987" w14:textId="212B11DE" w:rsidR="0060726B" w:rsidRDefault="00023B7B">
                      <w:pPr>
                        <w:jc w:val="center"/>
                        <w:rPr>
                          <w:rFonts w:ascii="Arial" w:hAnsi="Arial" w:cs="Arial"/>
                          <w:b/>
                          <w:bCs/>
                          <w:lang w:val="en-GB"/>
                        </w:rPr>
                      </w:pPr>
                      <w:r>
                        <w:rPr>
                          <w:rFonts w:ascii="Arial" w:hAnsi="Arial" w:cs="Arial"/>
                          <w:b/>
                          <w:bCs/>
                          <w:lang w:val="en-GB"/>
                        </w:rPr>
                        <w:t>7 November</w:t>
                      </w:r>
                      <w:r w:rsidR="00BA7754">
                        <w:rPr>
                          <w:rFonts w:ascii="Arial" w:hAnsi="Arial" w:cs="Arial"/>
                          <w:b/>
                          <w:bCs/>
                          <w:lang w:val="en-GB"/>
                        </w:rPr>
                        <w:t xml:space="preserve"> 2022</w:t>
                      </w:r>
                    </w:p>
                    <w:p w14:paraId="04C31996" w14:textId="77777777" w:rsidR="0060726B" w:rsidRDefault="00BA7754">
                      <w:pPr>
                        <w:jc w:val="center"/>
                        <w:rPr>
                          <w:rFonts w:ascii="Arial" w:hAnsi="Arial" w:cs="Arial"/>
                          <w:b/>
                          <w:bCs/>
                          <w:lang w:val="en-GB"/>
                        </w:rPr>
                      </w:pPr>
                      <w:r>
                        <w:rPr>
                          <w:rFonts w:ascii="Arial" w:hAnsi="Arial" w:cs="Arial"/>
                          <w:b/>
                          <w:bCs/>
                          <w:lang w:val="en-GB"/>
                        </w:rPr>
                        <w:t>Online Meeting</w:t>
                      </w:r>
                    </w:p>
                  </w:txbxContent>
                </v:textbox>
              </v:shape>
            </w:pict>
          </mc:Fallback>
        </mc:AlternateContent>
      </w:r>
      <w:r>
        <w:rPr>
          <w:noProof/>
          <w:sz w:val="20"/>
          <w:szCs w:val="20"/>
          <w:lang w:val="de-DE" w:eastAsia="de-DE"/>
        </w:rPr>
        <w:drawing>
          <wp:anchor distT="0" distB="0" distL="114300" distR="114300" simplePos="0" relativeHeight="251659264" behindDoc="1" locked="0" layoutInCell="1" allowOverlap="1" wp14:anchorId="6B806CBA" wp14:editId="38D7FDA7">
            <wp:simplePos x="0" y="0"/>
            <wp:positionH relativeFrom="column">
              <wp:posOffset>4145915</wp:posOffset>
            </wp:positionH>
            <wp:positionV relativeFrom="paragraph">
              <wp:posOffset>-140335</wp:posOffset>
            </wp:positionV>
            <wp:extent cx="1276985" cy="1508760"/>
            <wp:effectExtent l="0" t="0" r="0" b="0"/>
            <wp:wrapTight wrapText="bothSides">
              <wp:wrapPolygon edited="0">
                <wp:start x="0" y="0"/>
                <wp:lineTo x="0" y="21273"/>
                <wp:lineTo x="21267" y="21273"/>
                <wp:lineTo x="21267" y="0"/>
                <wp:lineTo x="0" y="0"/>
              </wp:wrapPolygon>
            </wp:wrapTight>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985" cy="1508760"/>
                    </a:xfrm>
                    <a:prstGeom prst="rect">
                      <a:avLst/>
                    </a:prstGeom>
                    <a:noFill/>
                  </pic:spPr>
                </pic:pic>
              </a:graphicData>
            </a:graphic>
            <wp14:sizeRelH relativeFrom="page">
              <wp14:pctWidth>0</wp14:pctWidth>
            </wp14:sizeRelH>
            <wp14:sizeRelV relativeFrom="page">
              <wp14:pctHeight>0</wp14:pctHeight>
            </wp14:sizeRelV>
          </wp:anchor>
        </w:drawing>
      </w:r>
    </w:p>
    <w:p w14:paraId="39AE5A20" w14:textId="77777777" w:rsidR="0060726B" w:rsidRDefault="0060726B">
      <w:pPr>
        <w:spacing w:line="360" w:lineRule="auto"/>
        <w:rPr>
          <w:sz w:val="20"/>
          <w:szCs w:val="20"/>
          <w:lang w:val="en-GB"/>
        </w:rPr>
      </w:pPr>
    </w:p>
    <w:p w14:paraId="70C447E0" w14:textId="77777777" w:rsidR="0060726B" w:rsidRDefault="0060726B">
      <w:pPr>
        <w:spacing w:line="360" w:lineRule="auto"/>
        <w:rPr>
          <w:sz w:val="20"/>
          <w:szCs w:val="20"/>
          <w:lang w:val="en-GB"/>
        </w:rPr>
      </w:pPr>
    </w:p>
    <w:p w14:paraId="35065CCE" w14:textId="77777777" w:rsidR="0060726B" w:rsidRDefault="0060726B">
      <w:pPr>
        <w:spacing w:line="360" w:lineRule="auto"/>
        <w:rPr>
          <w:sz w:val="20"/>
          <w:szCs w:val="20"/>
          <w:lang w:val="en-GB"/>
        </w:rPr>
      </w:pPr>
    </w:p>
    <w:p w14:paraId="50230B33" w14:textId="77777777" w:rsidR="0060726B" w:rsidRDefault="00BA7754">
      <w:pPr>
        <w:jc w:val="center"/>
        <w:rPr>
          <w:b/>
          <w:bCs/>
          <w:sz w:val="20"/>
          <w:szCs w:val="20"/>
          <w:lang w:val="en-GB"/>
        </w:rPr>
      </w:pPr>
      <w:r>
        <w:rPr>
          <w:b/>
          <w:bCs/>
          <w:sz w:val="20"/>
          <w:szCs w:val="20"/>
          <w:lang w:val="en-GB"/>
        </w:rPr>
        <w:t xml:space="preserve"> </w:t>
      </w:r>
    </w:p>
    <w:p w14:paraId="6B717E7D" w14:textId="77777777" w:rsidR="0060726B" w:rsidRDefault="0060726B">
      <w:pPr>
        <w:rPr>
          <w:sz w:val="20"/>
          <w:szCs w:val="20"/>
          <w:lang w:val="en-GB"/>
        </w:rPr>
      </w:pPr>
    </w:p>
    <w:p w14:paraId="7C0E6EE1" w14:textId="77777777" w:rsidR="0060726B" w:rsidRDefault="0060726B">
      <w:pPr>
        <w:jc w:val="center"/>
        <w:rPr>
          <w:b/>
          <w:bCs/>
          <w:sz w:val="20"/>
          <w:szCs w:val="20"/>
          <w:lang w:val="en-GB"/>
        </w:rPr>
      </w:pPr>
    </w:p>
    <w:p w14:paraId="50C0961D" w14:textId="77777777" w:rsidR="0060726B" w:rsidRDefault="0060726B">
      <w:pPr>
        <w:rPr>
          <w:sz w:val="20"/>
          <w:szCs w:val="20"/>
          <w:lang w:val="en-GB"/>
        </w:rPr>
      </w:pPr>
    </w:p>
    <w:p w14:paraId="074BB16D" w14:textId="77777777" w:rsidR="0060726B" w:rsidRDefault="0060726B">
      <w:pPr>
        <w:jc w:val="center"/>
        <w:rPr>
          <w:sz w:val="20"/>
          <w:szCs w:val="20"/>
          <w:lang w:val="en-GB"/>
        </w:rPr>
      </w:pPr>
    </w:p>
    <w:p w14:paraId="7DE262BC" w14:textId="77777777" w:rsidR="0060726B" w:rsidRDefault="00BA7754">
      <w:pPr>
        <w:rPr>
          <w:sz w:val="20"/>
          <w:szCs w:val="20"/>
          <w:lang w:val="en-GB"/>
        </w:rPr>
      </w:pPr>
      <w:r>
        <w:rPr>
          <w:sz w:val="20"/>
          <w:szCs w:val="20"/>
          <w:lang w:val="en-GB"/>
        </w:rPr>
        <w:t>_________________________________________________________________________</w:t>
      </w:r>
    </w:p>
    <w:p w14:paraId="70F2B2B7" w14:textId="77777777" w:rsidR="0060726B" w:rsidRDefault="0060726B">
      <w:pPr>
        <w:rPr>
          <w:sz w:val="22"/>
          <w:szCs w:val="22"/>
          <w:lang w:val="en-GB"/>
        </w:rPr>
      </w:pPr>
    </w:p>
    <w:p w14:paraId="29BF1064" w14:textId="43F5F3A7" w:rsidR="0060726B" w:rsidRDefault="00BA7754">
      <w:pPr>
        <w:rPr>
          <w:sz w:val="22"/>
          <w:szCs w:val="22"/>
          <w:lang w:val="en-GB"/>
        </w:rPr>
      </w:pPr>
      <w:r>
        <w:rPr>
          <w:b/>
          <w:sz w:val="22"/>
          <w:szCs w:val="22"/>
          <w:lang w:val="en-GB"/>
        </w:rPr>
        <w:t>Agenda Item:</w:t>
      </w:r>
      <w:r>
        <w:rPr>
          <w:b/>
          <w:sz w:val="22"/>
          <w:szCs w:val="22"/>
          <w:lang w:val="en-GB"/>
        </w:rPr>
        <w:tab/>
      </w:r>
      <w:r>
        <w:rPr>
          <w:b/>
          <w:sz w:val="22"/>
          <w:szCs w:val="22"/>
          <w:lang w:val="en-GB"/>
        </w:rPr>
        <w:tab/>
      </w:r>
      <w:r w:rsidR="00A23077">
        <w:rPr>
          <w:sz w:val="22"/>
          <w:szCs w:val="22"/>
          <w:lang w:val="en-GB"/>
        </w:rPr>
        <w:t>5 Reporting to WHC</w:t>
      </w:r>
    </w:p>
    <w:p w14:paraId="21E49430" w14:textId="77777777" w:rsidR="0060726B" w:rsidRDefault="0060726B">
      <w:pPr>
        <w:rPr>
          <w:sz w:val="22"/>
          <w:szCs w:val="22"/>
          <w:lang w:val="en-GB"/>
        </w:rPr>
      </w:pPr>
    </w:p>
    <w:p w14:paraId="5915B054" w14:textId="005529C8" w:rsidR="0060726B" w:rsidRDefault="00BA7754">
      <w:pPr>
        <w:rPr>
          <w:sz w:val="22"/>
          <w:szCs w:val="22"/>
          <w:lang w:val="en-GB"/>
        </w:rPr>
      </w:pPr>
      <w:r>
        <w:rPr>
          <w:b/>
          <w:sz w:val="22"/>
          <w:szCs w:val="22"/>
          <w:lang w:val="en-GB"/>
        </w:rPr>
        <w:t>Subject:</w:t>
      </w:r>
      <w:r>
        <w:rPr>
          <w:b/>
          <w:sz w:val="22"/>
          <w:szCs w:val="22"/>
          <w:lang w:val="en-GB"/>
        </w:rPr>
        <w:tab/>
      </w:r>
      <w:r>
        <w:rPr>
          <w:b/>
          <w:sz w:val="22"/>
          <w:szCs w:val="22"/>
          <w:lang w:val="en-GB"/>
        </w:rPr>
        <w:tab/>
      </w:r>
      <w:r w:rsidR="00A23077">
        <w:rPr>
          <w:sz w:val="22"/>
          <w:szCs w:val="22"/>
          <w:lang w:val="en-GB"/>
        </w:rPr>
        <w:t>State Party Information (OG 172)</w:t>
      </w:r>
      <w:r w:rsidR="00023B7B">
        <w:rPr>
          <w:sz w:val="22"/>
          <w:szCs w:val="22"/>
          <w:lang w:val="en-GB"/>
        </w:rPr>
        <w:t xml:space="preserve"> – </w:t>
      </w:r>
      <w:r w:rsidR="00291156">
        <w:rPr>
          <w:sz w:val="22"/>
          <w:szCs w:val="22"/>
          <w:lang w:val="en-GB"/>
        </w:rPr>
        <w:t>comments NL</w:t>
      </w:r>
    </w:p>
    <w:p w14:paraId="301A7DE1" w14:textId="77777777" w:rsidR="0060726B" w:rsidRDefault="0060726B">
      <w:pPr>
        <w:rPr>
          <w:sz w:val="22"/>
          <w:szCs w:val="22"/>
          <w:lang w:val="en-GB"/>
        </w:rPr>
      </w:pPr>
    </w:p>
    <w:p w14:paraId="035BE1C8" w14:textId="0BDAE38E" w:rsidR="0060726B" w:rsidRDefault="00BA7754">
      <w:pPr>
        <w:rPr>
          <w:b/>
          <w:sz w:val="22"/>
          <w:szCs w:val="22"/>
          <w:lang w:val="en-GB"/>
        </w:rPr>
      </w:pPr>
      <w:r>
        <w:rPr>
          <w:b/>
          <w:sz w:val="22"/>
          <w:szCs w:val="22"/>
          <w:lang w:val="en-GB"/>
        </w:rPr>
        <w:t>Document No.</w:t>
      </w:r>
      <w:r>
        <w:rPr>
          <w:b/>
          <w:sz w:val="22"/>
          <w:szCs w:val="22"/>
          <w:lang w:val="en-GB"/>
        </w:rPr>
        <w:tab/>
      </w:r>
      <w:r>
        <w:rPr>
          <w:b/>
          <w:sz w:val="22"/>
          <w:szCs w:val="22"/>
          <w:lang w:val="en-GB"/>
        </w:rPr>
        <w:tab/>
      </w:r>
      <w:r>
        <w:rPr>
          <w:sz w:val="22"/>
          <w:szCs w:val="22"/>
          <w:lang w:val="en-GB"/>
        </w:rPr>
        <w:t>TG-WH 3</w:t>
      </w:r>
      <w:r w:rsidR="00023B7B">
        <w:rPr>
          <w:sz w:val="22"/>
          <w:szCs w:val="22"/>
          <w:lang w:val="en-GB"/>
        </w:rPr>
        <w:t>9</w:t>
      </w:r>
      <w:r>
        <w:rPr>
          <w:sz w:val="22"/>
          <w:szCs w:val="22"/>
          <w:lang w:val="en-GB"/>
        </w:rPr>
        <w:t>/</w:t>
      </w:r>
      <w:r w:rsidR="00A23077">
        <w:rPr>
          <w:sz w:val="22"/>
          <w:szCs w:val="22"/>
          <w:lang w:val="en-GB"/>
        </w:rPr>
        <w:t>5</w:t>
      </w:r>
      <w:r w:rsidR="00023B7B">
        <w:rPr>
          <w:sz w:val="22"/>
          <w:szCs w:val="22"/>
          <w:lang w:val="en-GB"/>
        </w:rPr>
        <w:t>-1</w:t>
      </w:r>
    </w:p>
    <w:p w14:paraId="76F15C3E" w14:textId="77777777" w:rsidR="0060726B" w:rsidRDefault="0060726B">
      <w:pPr>
        <w:rPr>
          <w:sz w:val="22"/>
          <w:szCs w:val="22"/>
          <w:lang w:val="en-GB"/>
        </w:rPr>
      </w:pPr>
    </w:p>
    <w:p w14:paraId="246CA545" w14:textId="604CA1F8" w:rsidR="0060726B" w:rsidRDefault="00BA7754">
      <w:pPr>
        <w:rPr>
          <w:sz w:val="22"/>
          <w:szCs w:val="22"/>
          <w:lang w:val="en-GB"/>
        </w:rPr>
      </w:pPr>
      <w:r>
        <w:rPr>
          <w:b/>
          <w:sz w:val="22"/>
          <w:szCs w:val="22"/>
          <w:lang w:val="en-GB"/>
        </w:rPr>
        <w:t>Date:</w:t>
      </w:r>
      <w:r>
        <w:rPr>
          <w:b/>
          <w:sz w:val="22"/>
          <w:szCs w:val="22"/>
          <w:lang w:val="en-GB"/>
        </w:rPr>
        <w:tab/>
      </w:r>
      <w:r>
        <w:rPr>
          <w:b/>
          <w:sz w:val="22"/>
          <w:szCs w:val="22"/>
          <w:lang w:val="en-GB"/>
        </w:rPr>
        <w:tab/>
      </w:r>
      <w:r>
        <w:rPr>
          <w:b/>
          <w:sz w:val="22"/>
          <w:szCs w:val="22"/>
          <w:lang w:val="en-GB"/>
        </w:rPr>
        <w:tab/>
      </w:r>
      <w:r w:rsidR="00023B7B">
        <w:rPr>
          <w:bCs/>
          <w:sz w:val="22"/>
          <w:szCs w:val="22"/>
          <w:lang w:val="en-GB"/>
        </w:rPr>
        <w:t>11</w:t>
      </w:r>
      <w:r w:rsidRPr="00B94280">
        <w:rPr>
          <w:bCs/>
          <w:sz w:val="22"/>
          <w:szCs w:val="22"/>
          <w:lang w:val="en-GB"/>
        </w:rPr>
        <w:t xml:space="preserve"> </w:t>
      </w:r>
      <w:r w:rsidR="00023B7B">
        <w:rPr>
          <w:bCs/>
          <w:sz w:val="22"/>
          <w:szCs w:val="22"/>
          <w:lang w:val="en-GB"/>
        </w:rPr>
        <w:t>October</w:t>
      </w:r>
      <w:r w:rsidRPr="00B94280">
        <w:rPr>
          <w:sz w:val="22"/>
          <w:szCs w:val="22"/>
          <w:lang w:val="en-GB"/>
        </w:rPr>
        <w:t xml:space="preserve"> 2022</w:t>
      </w:r>
    </w:p>
    <w:p w14:paraId="770D0D86" w14:textId="77777777" w:rsidR="0060726B" w:rsidRDefault="0060726B">
      <w:pPr>
        <w:rPr>
          <w:sz w:val="22"/>
          <w:szCs w:val="22"/>
          <w:lang w:val="en-GB"/>
        </w:rPr>
      </w:pPr>
    </w:p>
    <w:p w14:paraId="4ACCB621" w14:textId="3EC137E2" w:rsidR="0060726B" w:rsidRDefault="00BA7754">
      <w:pPr>
        <w:rPr>
          <w:b/>
          <w:sz w:val="22"/>
          <w:szCs w:val="22"/>
          <w:lang w:val="en-GB"/>
        </w:rPr>
      </w:pPr>
      <w:r>
        <w:rPr>
          <w:b/>
          <w:sz w:val="22"/>
          <w:szCs w:val="22"/>
          <w:lang w:val="en-GB"/>
        </w:rPr>
        <w:t>Submitted by:</w:t>
      </w:r>
      <w:r>
        <w:rPr>
          <w:b/>
          <w:sz w:val="22"/>
          <w:szCs w:val="22"/>
          <w:lang w:val="en-GB"/>
        </w:rPr>
        <w:tab/>
      </w:r>
      <w:r>
        <w:rPr>
          <w:b/>
          <w:sz w:val="22"/>
          <w:szCs w:val="22"/>
          <w:lang w:val="en-GB"/>
        </w:rPr>
        <w:tab/>
      </w:r>
      <w:r w:rsidR="00A23077">
        <w:rPr>
          <w:sz w:val="22"/>
          <w:szCs w:val="22"/>
          <w:lang w:val="en-GB"/>
        </w:rPr>
        <w:t>CWSS</w:t>
      </w:r>
      <w:r w:rsidR="00291156">
        <w:rPr>
          <w:sz w:val="22"/>
          <w:szCs w:val="22"/>
          <w:lang w:val="en-GB"/>
        </w:rPr>
        <w:t xml:space="preserve"> with comments by Karst Jaarsma</w:t>
      </w:r>
    </w:p>
    <w:p w14:paraId="2A73F1EC" w14:textId="77777777" w:rsidR="0060726B" w:rsidRDefault="0060726B">
      <w:pPr>
        <w:rPr>
          <w:sz w:val="22"/>
          <w:szCs w:val="22"/>
          <w:lang w:val="en-GB"/>
        </w:rPr>
      </w:pPr>
    </w:p>
    <w:p w14:paraId="3D14ADB9" w14:textId="77777777" w:rsidR="0060726B" w:rsidRDefault="00BA7754">
      <w:pPr>
        <w:rPr>
          <w:sz w:val="22"/>
          <w:szCs w:val="22"/>
          <w:lang w:val="en-GB"/>
        </w:rPr>
      </w:pPr>
      <w:r>
        <w:rPr>
          <w:sz w:val="22"/>
          <w:szCs w:val="22"/>
          <w:lang w:val="en-GB"/>
        </w:rPr>
        <w:t>_________________________________________________________________________</w:t>
      </w:r>
    </w:p>
    <w:p w14:paraId="5D595484" w14:textId="77777777" w:rsidR="0060726B" w:rsidRPr="0082442E" w:rsidRDefault="0060726B" w:rsidP="0082442E">
      <w:pPr>
        <w:tabs>
          <w:tab w:val="left" w:pos="360"/>
        </w:tabs>
        <w:rPr>
          <w:rFonts w:ascii="Georgia" w:hAnsi="Georgia"/>
          <w:sz w:val="22"/>
          <w:szCs w:val="22"/>
        </w:rPr>
      </w:pPr>
    </w:p>
    <w:p w14:paraId="470C42A4" w14:textId="41671717" w:rsidR="0060726B" w:rsidRPr="0082442E" w:rsidRDefault="00BB2BC8" w:rsidP="0082442E">
      <w:pPr>
        <w:tabs>
          <w:tab w:val="left" w:pos="360"/>
        </w:tabs>
        <w:rPr>
          <w:rFonts w:ascii="Georgia" w:hAnsi="Georgia"/>
          <w:b/>
          <w:bCs/>
          <w:sz w:val="22"/>
          <w:szCs w:val="22"/>
        </w:rPr>
      </w:pPr>
      <w:r w:rsidRPr="0082442E">
        <w:rPr>
          <w:rFonts w:ascii="Georgia" w:hAnsi="Georgia"/>
          <w:b/>
          <w:bCs/>
          <w:sz w:val="22"/>
          <w:szCs w:val="22"/>
        </w:rPr>
        <w:t>Background</w:t>
      </w:r>
    </w:p>
    <w:bookmarkEnd w:id="0"/>
    <w:p w14:paraId="632A4C90" w14:textId="4DE29043" w:rsidR="00AB0805" w:rsidRDefault="00AB0805">
      <w:pPr>
        <w:tabs>
          <w:tab w:val="left" w:pos="360"/>
        </w:tabs>
        <w:rPr>
          <w:rFonts w:ascii="Georgia" w:hAnsi="Georgia"/>
          <w:sz w:val="22"/>
          <w:szCs w:val="22"/>
          <w:lang w:val="en-GB"/>
        </w:rPr>
      </w:pPr>
    </w:p>
    <w:p w14:paraId="4C7E6E7C" w14:textId="32FE5876" w:rsidR="002162B0" w:rsidRDefault="002162B0">
      <w:pPr>
        <w:tabs>
          <w:tab w:val="left" w:pos="360"/>
        </w:tabs>
        <w:rPr>
          <w:rFonts w:ascii="Georgia" w:hAnsi="Georgia"/>
          <w:sz w:val="22"/>
          <w:szCs w:val="22"/>
        </w:rPr>
      </w:pPr>
      <w:bookmarkStart w:id="1" w:name="_Hlk61265297"/>
      <w:r>
        <w:rPr>
          <w:rFonts w:ascii="Georgia" w:hAnsi="Georgia"/>
          <w:sz w:val="22"/>
          <w:szCs w:val="22"/>
        </w:rPr>
        <w:t xml:space="preserve">In order to coordinate </w:t>
      </w:r>
      <w:r w:rsidR="00BA7754">
        <w:rPr>
          <w:rFonts w:ascii="Georgia" w:hAnsi="Georgia"/>
          <w:sz w:val="22"/>
          <w:szCs w:val="22"/>
        </w:rPr>
        <w:t xml:space="preserve">reporting to the </w:t>
      </w:r>
      <w:r w:rsidR="00BB2BC8">
        <w:rPr>
          <w:rFonts w:ascii="Georgia" w:hAnsi="Georgia"/>
          <w:sz w:val="22"/>
          <w:szCs w:val="22"/>
        </w:rPr>
        <w:t xml:space="preserve">World Heritage </w:t>
      </w:r>
      <w:r w:rsidR="00BA7754">
        <w:rPr>
          <w:rFonts w:ascii="Georgia" w:hAnsi="Georgia"/>
          <w:sz w:val="22"/>
          <w:szCs w:val="22"/>
        </w:rPr>
        <w:t xml:space="preserve">Centre </w:t>
      </w:r>
      <w:r>
        <w:rPr>
          <w:rFonts w:ascii="Georgia" w:hAnsi="Georgia"/>
          <w:sz w:val="22"/>
          <w:szCs w:val="22"/>
        </w:rPr>
        <w:t>according to</w:t>
      </w:r>
      <w:r w:rsidR="00BA7754">
        <w:rPr>
          <w:rFonts w:ascii="Georgia" w:hAnsi="Georgia"/>
          <w:sz w:val="22"/>
          <w:szCs w:val="22"/>
        </w:rPr>
        <w:t xml:space="preserve"> OG §172 (state party information)</w:t>
      </w:r>
      <w:r>
        <w:rPr>
          <w:rFonts w:ascii="Georgia" w:hAnsi="Georgia"/>
          <w:sz w:val="22"/>
          <w:szCs w:val="22"/>
        </w:rPr>
        <w:t xml:space="preserve">, </w:t>
      </w:r>
      <w:r w:rsidR="00BB2BC8">
        <w:rPr>
          <w:rFonts w:ascii="Georgia" w:hAnsi="Georgia"/>
          <w:sz w:val="22"/>
          <w:szCs w:val="22"/>
        </w:rPr>
        <w:t>TG-WH 36 agreed:</w:t>
      </w:r>
    </w:p>
    <w:p w14:paraId="16E5E536" w14:textId="34C4A24B" w:rsidR="00BB2BC8" w:rsidRDefault="00BB2BC8">
      <w:pPr>
        <w:tabs>
          <w:tab w:val="left" w:pos="360"/>
        </w:tabs>
        <w:rPr>
          <w:rFonts w:ascii="Georgia" w:hAnsi="Georgia"/>
          <w:sz w:val="22"/>
          <w:szCs w:val="22"/>
        </w:rPr>
      </w:pPr>
    </w:p>
    <w:p w14:paraId="27A4C656" w14:textId="77777777" w:rsidR="00BB2BC8" w:rsidRDefault="00BB2BC8" w:rsidP="008741B3">
      <w:pPr>
        <w:pStyle w:val="Standardtext"/>
        <w:numPr>
          <w:ilvl w:val="0"/>
          <w:numId w:val="2"/>
        </w:numPr>
        <w:rPr>
          <w:sz w:val="22"/>
        </w:rPr>
      </w:pPr>
      <w:r>
        <w:rPr>
          <w:sz w:val="22"/>
        </w:rPr>
        <w:t>To check at the national levels if there are standardised national procedures to deal with para 172 and criteria on reporting of upcoming developments (incl. translation of EIA),</w:t>
      </w:r>
    </w:p>
    <w:p w14:paraId="7759A622" w14:textId="77777777" w:rsidR="00BB2BC8" w:rsidRDefault="00BB2BC8" w:rsidP="008741B3">
      <w:pPr>
        <w:pStyle w:val="Standardtext"/>
        <w:numPr>
          <w:ilvl w:val="0"/>
          <w:numId w:val="2"/>
        </w:numPr>
        <w:rPr>
          <w:sz w:val="22"/>
        </w:rPr>
      </w:pPr>
      <w:r>
        <w:rPr>
          <w:sz w:val="22"/>
        </w:rPr>
        <w:t xml:space="preserve">To develop an internal strategy to have a common approach among the parties to identify which developments must be reported to WHC and which not, and consequently to add in the EIAs a chapter (in English) referring to the impact on the OUV. </w:t>
      </w:r>
    </w:p>
    <w:p w14:paraId="45475ED6" w14:textId="77777777" w:rsidR="00BB2BC8" w:rsidRDefault="00BB2BC8" w:rsidP="008741B3">
      <w:pPr>
        <w:pStyle w:val="Standardtext"/>
        <w:numPr>
          <w:ilvl w:val="0"/>
          <w:numId w:val="2"/>
        </w:numPr>
        <w:rPr>
          <w:sz w:val="22"/>
        </w:rPr>
      </w:pPr>
      <w:r>
        <w:rPr>
          <w:sz w:val="22"/>
        </w:rPr>
        <w:t>To discuss and agree how to integrate the reporting of cumulative effects of existing and upcoming activities (i.e. periodically for the whole WS instead of for each project separately).</w:t>
      </w:r>
    </w:p>
    <w:p w14:paraId="5E0E1494" w14:textId="77777777" w:rsidR="00BB2BC8" w:rsidRDefault="00BB2BC8" w:rsidP="008741B3">
      <w:pPr>
        <w:pStyle w:val="Standardtext"/>
        <w:numPr>
          <w:ilvl w:val="0"/>
          <w:numId w:val="2"/>
        </w:numPr>
        <w:rPr>
          <w:sz w:val="22"/>
        </w:rPr>
      </w:pPr>
      <w:r>
        <w:rPr>
          <w:sz w:val="22"/>
        </w:rPr>
        <w:t xml:space="preserve">To always add a sentence in the reports underlining the involvement of the TWSC. </w:t>
      </w:r>
    </w:p>
    <w:p w14:paraId="29A42FCF" w14:textId="1EA679C4" w:rsidR="0082442E" w:rsidRDefault="0082442E">
      <w:pPr>
        <w:tabs>
          <w:tab w:val="left" w:pos="360"/>
        </w:tabs>
        <w:rPr>
          <w:rFonts w:ascii="Georgia" w:hAnsi="Georgia"/>
          <w:sz w:val="22"/>
          <w:szCs w:val="22"/>
          <w:lang w:val="en-GB"/>
        </w:rPr>
      </w:pPr>
      <w:r>
        <w:rPr>
          <w:rFonts w:ascii="Georgia" w:hAnsi="Georgia"/>
          <w:sz w:val="22"/>
          <w:szCs w:val="22"/>
          <w:lang w:val="en-GB"/>
        </w:rPr>
        <w:t>Attached is a draft document with suggestions how to implement the agreements. The document will be further developed with input from the TG-WH</w:t>
      </w:r>
      <w:r w:rsidR="00291156">
        <w:rPr>
          <w:rFonts w:ascii="Georgia" w:hAnsi="Georgia"/>
          <w:sz w:val="22"/>
          <w:szCs w:val="22"/>
          <w:lang w:val="en-GB"/>
        </w:rPr>
        <w:t>. Comments from the Netherlands (18.07.22) are marked in track change for discussion by the meeting.</w:t>
      </w:r>
    </w:p>
    <w:p w14:paraId="4A770AEC" w14:textId="53EAE3B0" w:rsidR="0082442E" w:rsidRDefault="0082442E">
      <w:pPr>
        <w:tabs>
          <w:tab w:val="left" w:pos="360"/>
        </w:tabs>
        <w:rPr>
          <w:rFonts w:ascii="Georgia" w:hAnsi="Georgia"/>
          <w:sz w:val="22"/>
          <w:szCs w:val="22"/>
          <w:lang w:val="en-GB"/>
        </w:rPr>
      </w:pPr>
    </w:p>
    <w:p w14:paraId="752DBC9D" w14:textId="23BA9755" w:rsidR="0082442E" w:rsidRPr="0082442E" w:rsidRDefault="0082442E">
      <w:pPr>
        <w:tabs>
          <w:tab w:val="left" w:pos="360"/>
        </w:tabs>
        <w:rPr>
          <w:rFonts w:ascii="Georgia" w:hAnsi="Georgia"/>
          <w:b/>
          <w:bCs/>
          <w:sz w:val="22"/>
          <w:szCs w:val="22"/>
          <w:lang w:val="en-GB"/>
        </w:rPr>
      </w:pPr>
      <w:r w:rsidRPr="0082442E">
        <w:rPr>
          <w:rFonts w:ascii="Georgia" w:hAnsi="Georgia"/>
          <w:b/>
          <w:bCs/>
          <w:sz w:val="22"/>
          <w:szCs w:val="22"/>
          <w:lang w:val="en-GB"/>
        </w:rPr>
        <w:t>PROPOSAL</w:t>
      </w:r>
    </w:p>
    <w:p w14:paraId="3EC62A76" w14:textId="77777777" w:rsidR="00E25E71" w:rsidRPr="0082442E" w:rsidRDefault="00E25E71" w:rsidP="00E25E71">
      <w:pPr>
        <w:tabs>
          <w:tab w:val="left" w:pos="360"/>
        </w:tabs>
        <w:rPr>
          <w:rFonts w:ascii="Georgia" w:hAnsi="Georgia"/>
          <w:b/>
          <w:bCs/>
          <w:sz w:val="22"/>
          <w:szCs w:val="22"/>
          <w:lang w:val="en-GB"/>
        </w:rPr>
      </w:pPr>
      <w:r w:rsidRPr="0082442E">
        <w:rPr>
          <w:rFonts w:ascii="Georgia" w:hAnsi="Georgia"/>
          <w:b/>
          <w:bCs/>
          <w:sz w:val="22"/>
          <w:szCs w:val="22"/>
          <w:lang w:val="en-GB"/>
        </w:rPr>
        <w:t xml:space="preserve">The meeting is invited to </w:t>
      </w:r>
      <w:r>
        <w:rPr>
          <w:rFonts w:ascii="Georgia" w:hAnsi="Georgia"/>
          <w:b/>
          <w:bCs/>
          <w:sz w:val="22"/>
          <w:szCs w:val="22"/>
          <w:lang w:val="en-GB"/>
        </w:rPr>
        <w:t>discuss the information provided and agree on the next steps to develop an internal strategy for §172 reporting.</w:t>
      </w:r>
    </w:p>
    <w:p w14:paraId="62D7DB82" w14:textId="6DE3618C" w:rsidR="0082442E" w:rsidRDefault="009C222A" w:rsidP="009C222A">
      <w:pPr>
        <w:rPr>
          <w:rFonts w:ascii="Georgia" w:hAnsi="Georgia"/>
          <w:sz w:val="22"/>
          <w:szCs w:val="22"/>
          <w:lang w:val="en-GB"/>
        </w:rPr>
      </w:pPr>
      <w:r>
        <w:rPr>
          <w:rFonts w:ascii="Georgia" w:hAnsi="Georgia"/>
          <w:sz w:val="22"/>
          <w:szCs w:val="22"/>
          <w:lang w:val="en-GB"/>
        </w:rPr>
        <w:br w:type="page"/>
      </w:r>
    </w:p>
    <w:p w14:paraId="47222D7F" w14:textId="61D48523" w:rsidR="009C222A" w:rsidRDefault="009C222A" w:rsidP="009C222A">
      <w:pPr>
        <w:rPr>
          <w:rFonts w:ascii="Georgia" w:hAnsi="Georgia"/>
          <w:sz w:val="22"/>
          <w:szCs w:val="22"/>
          <w:lang w:val="en-GB"/>
        </w:rPr>
      </w:pPr>
    </w:p>
    <w:p w14:paraId="310470C0" w14:textId="01E896B6" w:rsidR="009C222A" w:rsidRPr="009C222A" w:rsidRDefault="009C222A" w:rsidP="009C222A">
      <w:pPr>
        <w:rPr>
          <w:rFonts w:ascii="Georgia" w:hAnsi="Georgia"/>
          <w:b/>
          <w:bCs/>
          <w:sz w:val="22"/>
          <w:szCs w:val="22"/>
          <w:lang w:val="en-GB"/>
        </w:rPr>
      </w:pPr>
      <w:r w:rsidRPr="009C222A">
        <w:rPr>
          <w:rFonts w:ascii="Georgia" w:hAnsi="Georgia"/>
          <w:b/>
          <w:bCs/>
          <w:sz w:val="22"/>
          <w:szCs w:val="22"/>
          <w:lang w:val="en-GB"/>
        </w:rPr>
        <w:t>Trilateral procedure to submission of State Party information to the World Heritage Centre.</w:t>
      </w:r>
    </w:p>
    <w:p w14:paraId="0F24266E" w14:textId="60066BD3" w:rsidR="009C222A" w:rsidRDefault="009C222A" w:rsidP="009C222A">
      <w:pPr>
        <w:rPr>
          <w:rFonts w:ascii="Georgia" w:hAnsi="Georgia"/>
          <w:sz w:val="22"/>
          <w:szCs w:val="22"/>
          <w:lang w:val="en-GB"/>
        </w:rPr>
      </w:pPr>
      <w:r>
        <w:rPr>
          <w:rFonts w:ascii="Georgia" w:hAnsi="Georgia"/>
          <w:sz w:val="22"/>
          <w:szCs w:val="22"/>
          <w:lang w:val="en-GB"/>
        </w:rPr>
        <w:t>(version 01, 2</w:t>
      </w:r>
      <w:r w:rsidR="0089544A">
        <w:rPr>
          <w:rFonts w:ascii="Georgia" w:hAnsi="Georgia"/>
          <w:sz w:val="22"/>
          <w:szCs w:val="22"/>
          <w:lang w:val="en-GB"/>
        </w:rPr>
        <w:t>7</w:t>
      </w:r>
      <w:r>
        <w:rPr>
          <w:rFonts w:ascii="Georgia" w:hAnsi="Georgia"/>
          <w:sz w:val="22"/>
          <w:szCs w:val="22"/>
          <w:lang w:val="en-GB"/>
        </w:rPr>
        <w:t xml:space="preserve"> June 2022).</w:t>
      </w:r>
    </w:p>
    <w:p w14:paraId="1ACEC31D" w14:textId="091FFB4B" w:rsidR="009C222A" w:rsidRDefault="009C222A" w:rsidP="009C222A">
      <w:pPr>
        <w:rPr>
          <w:rFonts w:ascii="Georgia" w:hAnsi="Georgia"/>
          <w:sz w:val="22"/>
          <w:szCs w:val="22"/>
          <w:lang w:val="en-GB"/>
        </w:rPr>
      </w:pPr>
    </w:p>
    <w:p w14:paraId="2AF811DD" w14:textId="7C261587" w:rsidR="009C222A" w:rsidRPr="009C222A" w:rsidRDefault="009C222A" w:rsidP="008741B3">
      <w:pPr>
        <w:pStyle w:val="Listenabsatz"/>
        <w:numPr>
          <w:ilvl w:val="0"/>
          <w:numId w:val="3"/>
        </w:numPr>
        <w:ind w:left="567" w:hanging="567"/>
        <w:rPr>
          <w:rFonts w:ascii="Georgia" w:hAnsi="Georgia"/>
          <w:b/>
          <w:bCs/>
          <w:sz w:val="22"/>
          <w:szCs w:val="22"/>
          <w:lang w:val="en-GB"/>
        </w:rPr>
      </w:pPr>
      <w:r w:rsidRPr="009C222A">
        <w:rPr>
          <w:rFonts w:ascii="Georgia" w:hAnsi="Georgia"/>
          <w:b/>
          <w:bCs/>
          <w:sz w:val="22"/>
          <w:szCs w:val="22"/>
          <w:lang w:val="en-GB"/>
        </w:rPr>
        <w:t>Reporting to the World Heritage Centre</w:t>
      </w:r>
    </w:p>
    <w:p w14:paraId="5C14E490" w14:textId="77777777" w:rsidR="009C222A" w:rsidRPr="009C222A" w:rsidRDefault="009C222A" w:rsidP="009C222A">
      <w:pPr>
        <w:rPr>
          <w:rFonts w:ascii="Georgia" w:hAnsi="Georgia"/>
          <w:sz w:val="22"/>
          <w:szCs w:val="22"/>
          <w:lang w:val="en-GB"/>
        </w:rPr>
      </w:pPr>
    </w:p>
    <w:p w14:paraId="6E069802" w14:textId="41EC3A5A" w:rsidR="00933906" w:rsidRDefault="00933906" w:rsidP="00933906">
      <w:pPr>
        <w:tabs>
          <w:tab w:val="left" w:pos="360"/>
        </w:tabs>
        <w:rPr>
          <w:rFonts w:ascii="Georgia" w:hAnsi="Georgia"/>
          <w:sz w:val="22"/>
          <w:szCs w:val="22"/>
          <w:lang w:val="en-GB"/>
        </w:rPr>
      </w:pPr>
      <w:r>
        <w:rPr>
          <w:rFonts w:ascii="Georgia" w:hAnsi="Georgia"/>
          <w:sz w:val="22"/>
          <w:szCs w:val="22"/>
          <w:lang w:val="en-GB"/>
        </w:rPr>
        <w:t>In § 172 of</w:t>
      </w:r>
      <w:r w:rsidR="009C222A">
        <w:rPr>
          <w:rFonts w:ascii="Georgia" w:hAnsi="Georgia"/>
          <w:sz w:val="22"/>
          <w:szCs w:val="22"/>
          <w:lang w:val="en-GB"/>
        </w:rPr>
        <w:t xml:space="preserve"> the Operational Guidelines (§172), </w:t>
      </w:r>
      <w:r>
        <w:rPr>
          <w:rFonts w:ascii="Georgia" w:hAnsi="Georgia"/>
          <w:sz w:val="22"/>
          <w:szCs w:val="22"/>
          <w:lang w:val="en-GB"/>
        </w:rPr>
        <w:t>t</w:t>
      </w:r>
      <w:r w:rsidRPr="00933906">
        <w:rPr>
          <w:rFonts w:ascii="Georgia" w:hAnsi="Georgia"/>
          <w:sz w:val="22"/>
          <w:szCs w:val="22"/>
          <w:lang w:val="en-GB"/>
        </w:rPr>
        <w:t xml:space="preserve">he World Heritage Committee invites </w:t>
      </w:r>
      <w:r>
        <w:rPr>
          <w:rFonts w:ascii="Georgia" w:hAnsi="Georgia"/>
          <w:sz w:val="22"/>
          <w:szCs w:val="22"/>
          <w:lang w:val="en-GB"/>
        </w:rPr>
        <w:t>t</w:t>
      </w:r>
      <w:r w:rsidRPr="00933906">
        <w:rPr>
          <w:rFonts w:ascii="Georgia" w:hAnsi="Georgia"/>
          <w:sz w:val="22"/>
          <w:szCs w:val="22"/>
          <w:lang w:val="en-GB"/>
        </w:rPr>
        <w:t xml:space="preserve">he States Parties to the Convention to inform the Committee, through the </w:t>
      </w:r>
      <w:r>
        <w:rPr>
          <w:rFonts w:ascii="Georgia" w:hAnsi="Georgia"/>
          <w:sz w:val="22"/>
          <w:szCs w:val="22"/>
          <w:lang w:val="en-GB"/>
        </w:rPr>
        <w:t>S</w:t>
      </w:r>
      <w:r w:rsidRPr="00933906">
        <w:rPr>
          <w:rFonts w:ascii="Georgia" w:hAnsi="Georgia"/>
          <w:sz w:val="22"/>
          <w:szCs w:val="22"/>
          <w:lang w:val="en-GB"/>
        </w:rPr>
        <w:t>ecretariat, of their intention to undertake or to authorize in an area protected under the Convention major restorations or new constructions which may affect the Outstanding Universal Value of the property. Notice should be given as soon as possible (for instance, before drafting basic documents for specific projects) and before making any decisions that would be difficult to reverse, so that the Committee may assist in seeking appropriate solutions to ensure that the Outstanding Universal Value of the property is fully preserved.</w:t>
      </w:r>
    </w:p>
    <w:p w14:paraId="7D0C6161" w14:textId="1EB52971" w:rsidR="006E000F" w:rsidRDefault="006E000F" w:rsidP="009C222A">
      <w:pPr>
        <w:rPr>
          <w:rFonts w:ascii="Georgia" w:hAnsi="Georgia"/>
          <w:sz w:val="22"/>
          <w:szCs w:val="22"/>
          <w:lang w:val="en-GB"/>
        </w:rPr>
      </w:pPr>
    </w:p>
    <w:p w14:paraId="75F7BE6E" w14:textId="0DF23242" w:rsidR="0089544A" w:rsidRDefault="0089544A" w:rsidP="0089544A">
      <w:pPr>
        <w:rPr>
          <w:rFonts w:ascii="Georgia" w:hAnsi="Georgia"/>
          <w:sz w:val="22"/>
          <w:szCs w:val="22"/>
          <w:lang w:val="en-GB"/>
        </w:rPr>
      </w:pPr>
      <w:r>
        <w:rPr>
          <w:rFonts w:ascii="Georgia" w:hAnsi="Georgia"/>
          <w:sz w:val="22"/>
          <w:szCs w:val="22"/>
          <w:lang w:val="en-GB"/>
        </w:rPr>
        <w:t>After submission of state party information, the World Heritage Centre request</w:t>
      </w:r>
      <w:r w:rsidRPr="00F224AA">
        <w:rPr>
          <w:rFonts w:ascii="Georgia" w:hAnsi="Georgia"/>
          <w:sz w:val="22"/>
          <w:szCs w:val="22"/>
          <w:lang w:val="en-GB"/>
        </w:rPr>
        <w:t xml:space="preserve"> receiving the Environmental Impact Assessment (EIA) and further detailed information on the proposed development</w:t>
      </w:r>
      <w:r>
        <w:rPr>
          <w:rFonts w:ascii="Georgia" w:hAnsi="Georgia"/>
          <w:sz w:val="22"/>
          <w:szCs w:val="22"/>
          <w:lang w:val="en-GB"/>
        </w:rPr>
        <w:t>s</w:t>
      </w:r>
      <w:r w:rsidRPr="00F224AA">
        <w:rPr>
          <w:rFonts w:ascii="Georgia" w:hAnsi="Georgia"/>
          <w:sz w:val="22"/>
          <w:szCs w:val="22"/>
          <w:lang w:val="en-GB"/>
        </w:rPr>
        <w:t xml:space="preserve">, once available. </w:t>
      </w:r>
      <w:r>
        <w:rPr>
          <w:rFonts w:ascii="Georgia" w:hAnsi="Georgia"/>
          <w:sz w:val="22"/>
          <w:szCs w:val="22"/>
          <w:lang w:val="en-GB"/>
        </w:rPr>
        <w:t>The</w:t>
      </w:r>
      <w:r w:rsidRPr="00F224AA">
        <w:rPr>
          <w:rFonts w:ascii="Georgia" w:hAnsi="Georgia"/>
          <w:sz w:val="22"/>
          <w:szCs w:val="22"/>
          <w:lang w:val="en-GB"/>
        </w:rPr>
        <w:t xml:space="preserve"> EIA should be conducted in line with the 2013 IUCN World Heritage Advice Note on Environmental Assessment. </w:t>
      </w:r>
      <w:r>
        <w:rPr>
          <w:rFonts w:ascii="Georgia" w:hAnsi="Georgia"/>
          <w:sz w:val="22"/>
          <w:szCs w:val="22"/>
          <w:lang w:val="en-GB"/>
        </w:rPr>
        <w:t xml:space="preserve">State party information and documentation is </w:t>
      </w:r>
      <w:r w:rsidRPr="00F224AA">
        <w:rPr>
          <w:rFonts w:ascii="Georgia" w:hAnsi="Georgia"/>
          <w:sz w:val="22"/>
          <w:szCs w:val="22"/>
          <w:lang w:val="en-GB"/>
        </w:rPr>
        <w:t>to IUCN for their comments.</w:t>
      </w:r>
    </w:p>
    <w:p w14:paraId="547EC76B" w14:textId="77777777" w:rsidR="0089544A" w:rsidRPr="00F224AA" w:rsidRDefault="0089544A" w:rsidP="0089544A">
      <w:pPr>
        <w:rPr>
          <w:rFonts w:ascii="Georgia" w:hAnsi="Georgia"/>
          <w:sz w:val="22"/>
          <w:szCs w:val="22"/>
          <w:lang w:val="en-GB"/>
        </w:rPr>
      </w:pPr>
    </w:p>
    <w:p w14:paraId="21A7F6F7" w14:textId="77777777" w:rsidR="0089544A" w:rsidRDefault="0089544A" w:rsidP="0089544A">
      <w:pPr>
        <w:rPr>
          <w:rFonts w:ascii="Georgia" w:hAnsi="Georgia"/>
          <w:sz w:val="22"/>
          <w:szCs w:val="22"/>
          <w:lang w:val="en-GB"/>
        </w:rPr>
      </w:pPr>
      <w:r>
        <w:rPr>
          <w:rFonts w:ascii="Georgia" w:hAnsi="Georgia"/>
          <w:sz w:val="22"/>
          <w:szCs w:val="22"/>
          <w:lang w:val="en-GB"/>
        </w:rPr>
        <w:t xml:space="preserve">Table 1 shows a list of state party information submitted to the World Heritage Centre since 2009 </w:t>
      </w:r>
    </w:p>
    <w:p w14:paraId="38540A82" w14:textId="77777777" w:rsidR="006E000F" w:rsidRDefault="006E000F" w:rsidP="009C222A">
      <w:pPr>
        <w:rPr>
          <w:rFonts w:ascii="Georgia" w:hAnsi="Georgia"/>
          <w:sz w:val="22"/>
          <w:szCs w:val="22"/>
          <w:lang w:val="en-GB"/>
        </w:rPr>
      </w:pPr>
    </w:p>
    <w:p w14:paraId="770433F2" w14:textId="77777777" w:rsidR="006E000F" w:rsidRDefault="006E000F" w:rsidP="006E000F">
      <w:pPr>
        <w:spacing w:after="120" w:line="276" w:lineRule="auto"/>
        <w:rPr>
          <w:rFonts w:ascii="Georgia" w:hAnsi="Georgia"/>
          <w:b/>
          <w:bCs/>
          <w:sz w:val="22"/>
          <w:szCs w:val="22"/>
          <w:lang w:val="en-GB"/>
        </w:rPr>
      </w:pPr>
      <w:r>
        <w:rPr>
          <w:rFonts w:ascii="Georgia" w:hAnsi="Georgia"/>
          <w:b/>
          <w:bCs/>
          <w:sz w:val="22"/>
          <w:szCs w:val="22"/>
          <w:lang w:val="en-GB"/>
        </w:rPr>
        <w:t>Table 1: Reports to the WH Centre on projects (OG § 172, state party information)</w:t>
      </w:r>
    </w:p>
    <w:tbl>
      <w:tblPr>
        <w:tblStyle w:val="Tabellenraster"/>
        <w:tblW w:w="0" w:type="auto"/>
        <w:tblInd w:w="0" w:type="dxa"/>
        <w:tblLook w:val="04A0" w:firstRow="1" w:lastRow="0" w:firstColumn="1" w:lastColumn="0" w:noHBand="0" w:noVBand="1"/>
      </w:tblPr>
      <w:tblGrid>
        <w:gridCol w:w="1555"/>
        <w:gridCol w:w="2409"/>
        <w:gridCol w:w="2714"/>
        <w:gridCol w:w="1625"/>
      </w:tblGrid>
      <w:tr w:rsidR="006E000F" w14:paraId="48F38441" w14:textId="77777777" w:rsidTr="006E000F">
        <w:tc>
          <w:tcPr>
            <w:tcW w:w="1555" w:type="dxa"/>
            <w:tcBorders>
              <w:top w:val="single" w:sz="4" w:space="0" w:color="auto"/>
              <w:left w:val="single" w:sz="4" w:space="0" w:color="auto"/>
              <w:bottom w:val="single" w:sz="4" w:space="0" w:color="auto"/>
              <w:right w:val="single" w:sz="4" w:space="0" w:color="auto"/>
            </w:tcBorders>
            <w:hideMark/>
          </w:tcPr>
          <w:p w14:paraId="620851FD" w14:textId="77777777" w:rsidR="006E000F" w:rsidRDefault="006E000F">
            <w:pPr>
              <w:spacing w:after="120" w:line="276" w:lineRule="auto"/>
              <w:rPr>
                <w:rFonts w:ascii="Georgia" w:hAnsi="Georgia"/>
                <w:b/>
                <w:bCs/>
                <w:sz w:val="22"/>
                <w:szCs w:val="22"/>
                <w:lang w:val="en-GB"/>
              </w:rPr>
            </w:pPr>
            <w:r>
              <w:rPr>
                <w:rFonts w:ascii="Georgia" w:hAnsi="Georgia"/>
                <w:b/>
                <w:bCs/>
                <w:sz w:val="22"/>
                <w:szCs w:val="22"/>
                <w:lang w:val="en-GB"/>
              </w:rPr>
              <w:t xml:space="preserve">Report to WHC </w:t>
            </w:r>
          </w:p>
        </w:tc>
        <w:tc>
          <w:tcPr>
            <w:tcW w:w="2409" w:type="dxa"/>
            <w:tcBorders>
              <w:top w:val="single" w:sz="4" w:space="0" w:color="auto"/>
              <w:left w:val="single" w:sz="4" w:space="0" w:color="auto"/>
              <w:bottom w:val="single" w:sz="4" w:space="0" w:color="auto"/>
              <w:right w:val="single" w:sz="4" w:space="0" w:color="auto"/>
            </w:tcBorders>
            <w:hideMark/>
          </w:tcPr>
          <w:p w14:paraId="743E5037" w14:textId="77777777" w:rsidR="006E000F" w:rsidRDefault="006E000F">
            <w:pPr>
              <w:spacing w:after="120" w:line="276" w:lineRule="auto"/>
              <w:rPr>
                <w:rFonts w:ascii="Georgia" w:hAnsi="Georgia"/>
                <w:b/>
                <w:bCs/>
                <w:sz w:val="22"/>
                <w:szCs w:val="22"/>
                <w:lang w:val="en-GB"/>
              </w:rPr>
            </w:pPr>
            <w:r>
              <w:rPr>
                <w:rFonts w:ascii="Georgia" w:hAnsi="Georgia"/>
                <w:b/>
                <w:bCs/>
                <w:sz w:val="22"/>
                <w:szCs w:val="22"/>
                <w:lang w:val="en-GB"/>
              </w:rPr>
              <w:t>Topic</w:t>
            </w:r>
          </w:p>
        </w:tc>
        <w:tc>
          <w:tcPr>
            <w:tcW w:w="2714" w:type="dxa"/>
            <w:tcBorders>
              <w:top w:val="single" w:sz="4" w:space="0" w:color="auto"/>
              <w:left w:val="single" w:sz="4" w:space="0" w:color="auto"/>
              <w:bottom w:val="single" w:sz="4" w:space="0" w:color="auto"/>
              <w:right w:val="single" w:sz="4" w:space="0" w:color="auto"/>
            </w:tcBorders>
            <w:hideMark/>
          </w:tcPr>
          <w:p w14:paraId="1598511C" w14:textId="77777777" w:rsidR="006E000F" w:rsidRDefault="006E000F">
            <w:pPr>
              <w:spacing w:after="120" w:line="276" w:lineRule="auto"/>
              <w:rPr>
                <w:rFonts w:ascii="Georgia" w:hAnsi="Georgia"/>
                <w:b/>
                <w:bCs/>
                <w:sz w:val="22"/>
                <w:szCs w:val="22"/>
                <w:lang w:val="en-GB"/>
              </w:rPr>
            </w:pPr>
            <w:r>
              <w:rPr>
                <w:rFonts w:ascii="Georgia" w:hAnsi="Georgia"/>
                <w:b/>
                <w:bCs/>
                <w:sz w:val="22"/>
                <w:szCs w:val="22"/>
                <w:lang w:val="en-GB"/>
              </w:rPr>
              <w:t>Status</w:t>
            </w:r>
          </w:p>
        </w:tc>
        <w:tc>
          <w:tcPr>
            <w:tcW w:w="1625" w:type="dxa"/>
            <w:tcBorders>
              <w:top w:val="single" w:sz="4" w:space="0" w:color="auto"/>
              <w:left w:val="single" w:sz="4" w:space="0" w:color="auto"/>
              <w:bottom w:val="single" w:sz="4" w:space="0" w:color="auto"/>
              <w:right w:val="single" w:sz="4" w:space="0" w:color="auto"/>
            </w:tcBorders>
            <w:hideMark/>
          </w:tcPr>
          <w:p w14:paraId="0F6C4DDB" w14:textId="77777777" w:rsidR="006E000F" w:rsidRDefault="006E000F">
            <w:pPr>
              <w:spacing w:after="120" w:line="276" w:lineRule="auto"/>
              <w:rPr>
                <w:rFonts w:ascii="Georgia" w:hAnsi="Georgia"/>
                <w:b/>
                <w:bCs/>
                <w:sz w:val="22"/>
                <w:szCs w:val="22"/>
                <w:lang w:val="en-GB"/>
              </w:rPr>
            </w:pPr>
            <w:r>
              <w:rPr>
                <w:rFonts w:ascii="Georgia" w:hAnsi="Georgia"/>
                <w:b/>
                <w:bCs/>
                <w:sz w:val="22"/>
                <w:szCs w:val="22"/>
                <w:lang w:val="en-GB"/>
              </w:rPr>
              <w:t>TG-WH involvement</w:t>
            </w:r>
          </w:p>
        </w:tc>
      </w:tr>
      <w:tr w:rsidR="006E000F" w14:paraId="239BF093" w14:textId="77777777" w:rsidTr="006E000F">
        <w:trPr>
          <w:trHeight w:val="586"/>
        </w:trPr>
        <w:tc>
          <w:tcPr>
            <w:tcW w:w="1555" w:type="dxa"/>
            <w:tcBorders>
              <w:top w:val="single" w:sz="4" w:space="0" w:color="auto"/>
              <w:left w:val="single" w:sz="4" w:space="0" w:color="auto"/>
              <w:bottom w:val="single" w:sz="4" w:space="0" w:color="auto"/>
              <w:right w:val="single" w:sz="4" w:space="0" w:color="auto"/>
            </w:tcBorders>
            <w:hideMark/>
          </w:tcPr>
          <w:p w14:paraId="41258635"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26.05.2020</w:t>
            </w:r>
          </w:p>
        </w:tc>
        <w:tc>
          <w:tcPr>
            <w:tcW w:w="2409" w:type="dxa"/>
            <w:tcBorders>
              <w:top w:val="single" w:sz="4" w:space="0" w:color="auto"/>
              <w:left w:val="single" w:sz="4" w:space="0" w:color="auto"/>
              <w:bottom w:val="single" w:sz="4" w:space="0" w:color="auto"/>
              <w:right w:val="single" w:sz="4" w:space="0" w:color="auto"/>
            </w:tcBorders>
            <w:hideMark/>
          </w:tcPr>
          <w:p w14:paraId="579A7BDD"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New Pier at port of Rømø, DK</w:t>
            </w:r>
          </w:p>
        </w:tc>
        <w:tc>
          <w:tcPr>
            <w:tcW w:w="2714" w:type="dxa"/>
            <w:tcBorders>
              <w:top w:val="single" w:sz="4" w:space="0" w:color="auto"/>
              <w:left w:val="single" w:sz="4" w:space="0" w:color="auto"/>
              <w:bottom w:val="single" w:sz="4" w:space="0" w:color="auto"/>
              <w:right w:val="single" w:sz="4" w:space="0" w:color="auto"/>
            </w:tcBorders>
            <w:hideMark/>
          </w:tcPr>
          <w:p w14:paraId="5C8EBA9B"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 xml:space="preserve">Response by WHC with IUCN evaluation, 8.10.2020 </w:t>
            </w:r>
          </w:p>
        </w:tc>
        <w:tc>
          <w:tcPr>
            <w:tcW w:w="1625" w:type="dxa"/>
            <w:tcBorders>
              <w:top w:val="single" w:sz="4" w:space="0" w:color="auto"/>
              <w:left w:val="single" w:sz="4" w:space="0" w:color="auto"/>
              <w:bottom w:val="single" w:sz="4" w:space="0" w:color="auto"/>
              <w:right w:val="single" w:sz="4" w:space="0" w:color="auto"/>
            </w:tcBorders>
            <w:hideMark/>
          </w:tcPr>
          <w:p w14:paraId="6A99A6AB"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 xml:space="preserve">Informed </w:t>
            </w:r>
          </w:p>
        </w:tc>
      </w:tr>
      <w:tr w:rsidR="006E000F" w14:paraId="63226309" w14:textId="77777777" w:rsidTr="006E000F">
        <w:tc>
          <w:tcPr>
            <w:tcW w:w="1555" w:type="dxa"/>
            <w:tcBorders>
              <w:top w:val="single" w:sz="4" w:space="0" w:color="auto"/>
              <w:left w:val="single" w:sz="4" w:space="0" w:color="auto"/>
              <w:bottom w:val="single" w:sz="4" w:space="0" w:color="auto"/>
              <w:right w:val="single" w:sz="4" w:space="0" w:color="auto"/>
            </w:tcBorders>
            <w:hideMark/>
          </w:tcPr>
          <w:p w14:paraId="3068F3F2"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18.06.2020</w:t>
            </w:r>
          </w:p>
        </w:tc>
        <w:tc>
          <w:tcPr>
            <w:tcW w:w="2409" w:type="dxa"/>
            <w:tcBorders>
              <w:top w:val="single" w:sz="4" w:space="0" w:color="auto"/>
              <w:left w:val="single" w:sz="4" w:space="0" w:color="auto"/>
              <w:bottom w:val="single" w:sz="4" w:space="0" w:color="auto"/>
              <w:right w:val="single" w:sz="4" w:space="0" w:color="auto"/>
            </w:tcBorders>
            <w:hideMark/>
          </w:tcPr>
          <w:p w14:paraId="45635BC3"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New visitor centre, Lauwersoog, NL</w:t>
            </w:r>
          </w:p>
        </w:tc>
        <w:tc>
          <w:tcPr>
            <w:tcW w:w="2714" w:type="dxa"/>
            <w:tcBorders>
              <w:top w:val="single" w:sz="4" w:space="0" w:color="auto"/>
              <w:left w:val="single" w:sz="4" w:space="0" w:color="auto"/>
              <w:bottom w:val="single" w:sz="4" w:space="0" w:color="auto"/>
              <w:right w:val="single" w:sz="4" w:space="0" w:color="auto"/>
            </w:tcBorders>
            <w:hideMark/>
          </w:tcPr>
          <w:p w14:paraId="0FC4214F"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Request by WHC for additional information 14.06.2020, Letter to WHC on 22.07.2020</w:t>
            </w:r>
          </w:p>
        </w:tc>
        <w:tc>
          <w:tcPr>
            <w:tcW w:w="1625" w:type="dxa"/>
            <w:tcBorders>
              <w:top w:val="single" w:sz="4" w:space="0" w:color="auto"/>
              <w:left w:val="single" w:sz="4" w:space="0" w:color="auto"/>
              <w:bottom w:val="single" w:sz="4" w:space="0" w:color="auto"/>
              <w:right w:val="single" w:sz="4" w:space="0" w:color="auto"/>
            </w:tcBorders>
            <w:hideMark/>
          </w:tcPr>
          <w:p w14:paraId="723E8287"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Informed</w:t>
            </w:r>
          </w:p>
        </w:tc>
      </w:tr>
      <w:tr w:rsidR="006E000F" w14:paraId="691D4210" w14:textId="77777777" w:rsidTr="006E000F">
        <w:tc>
          <w:tcPr>
            <w:tcW w:w="1555" w:type="dxa"/>
            <w:tcBorders>
              <w:top w:val="single" w:sz="4" w:space="0" w:color="auto"/>
              <w:left w:val="single" w:sz="4" w:space="0" w:color="auto"/>
              <w:bottom w:val="single" w:sz="4" w:space="0" w:color="auto"/>
              <w:right w:val="single" w:sz="4" w:space="0" w:color="auto"/>
            </w:tcBorders>
            <w:hideMark/>
          </w:tcPr>
          <w:p w14:paraId="393E42FC"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13.10.2020</w:t>
            </w:r>
          </w:p>
        </w:tc>
        <w:tc>
          <w:tcPr>
            <w:tcW w:w="2409" w:type="dxa"/>
            <w:tcBorders>
              <w:top w:val="single" w:sz="4" w:space="0" w:color="auto"/>
              <w:left w:val="single" w:sz="4" w:space="0" w:color="auto"/>
              <w:bottom w:val="single" w:sz="4" w:space="0" w:color="auto"/>
              <w:right w:val="single" w:sz="4" w:space="0" w:color="auto"/>
            </w:tcBorders>
            <w:hideMark/>
          </w:tcPr>
          <w:p w14:paraId="249C9AE9"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District Heating Plants, Esbjerg, DK</w:t>
            </w:r>
          </w:p>
        </w:tc>
        <w:tc>
          <w:tcPr>
            <w:tcW w:w="2714" w:type="dxa"/>
            <w:tcBorders>
              <w:top w:val="single" w:sz="4" w:space="0" w:color="auto"/>
              <w:left w:val="single" w:sz="4" w:space="0" w:color="auto"/>
              <w:bottom w:val="single" w:sz="4" w:space="0" w:color="auto"/>
              <w:right w:val="single" w:sz="4" w:space="0" w:color="auto"/>
            </w:tcBorders>
            <w:hideMark/>
          </w:tcPr>
          <w:p w14:paraId="26EF9C8F"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Response by WHC on 19.10.2020, IUCN evaluation pending</w:t>
            </w:r>
          </w:p>
        </w:tc>
        <w:tc>
          <w:tcPr>
            <w:tcW w:w="1625" w:type="dxa"/>
            <w:tcBorders>
              <w:top w:val="single" w:sz="4" w:space="0" w:color="auto"/>
              <w:left w:val="single" w:sz="4" w:space="0" w:color="auto"/>
              <w:bottom w:val="single" w:sz="4" w:space="0" w:color="auto"/>
              <w:right w:val="single" w:sz="4" w:space="0" w:color="auto"/>
            </w:tcBorders>
            <w:hideMark/>
          </w:tcPr>
          <w:p w14:paraId="5155F177"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Informed</w:t>
            </w:r>
          </w:p>
        </w:tc>
      </w:tr>
      <w:tr w:rsidR="006E000F" w14:paraId="2BBAB22F" w14:textId="77777777" w:rsidTr="006E000F">
        <w:tc>
          <w:tcPr>
            <w:tcW w:w="1555" w:type="dxa"/>
            <w:tcBorders>
              <w:top w:val="single" w:sz="4" w:space="0" w:color="auto"/>
              <w:left w:val="single" w:sz="4" w:space="0" w:color="auto"/>
              <w:bottom w:val="single" w:sz="4" w:space="0" w:color="auto"/>
              <w:right w:val="single" w:sz="4" w:space="0" w:color="auto"/>
            </w:tcBorders>
            <w:hideMark/>
          </w:tcPr>
          <w:p w14:paraId="227C45DE"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10.11.2020</w:t>
            </w:r>
          </w:p>
        </w:tc>
        <w:tc>
          <w:tcPr>
            <w:tcW w:w="2409" w:type="dxa"/>
            <w:tcBorders>
              <w:top w:val="single" w:sz="4" w:space="0" w:color="auto"/>
              <w:left w:val="single" w:sz="4" w:space="0" w:color="auto"/>
              <w:bottom w:val="single" w:sz="4" w:space="0" w:color="auto"/>
              <w:right w:val="single" w:sz="4" w:space="0" w:color="auto"/>
            </w:tcBorders>
            <w:hideMark/>
          </w:tcPr>
          <w:p w14:paraId="14911843" w14:textId="77777777" w:rsidR="006E000F" w:rsidRDefault="006E000F" w:rsidP="006E000F">
            <w:pPr>
              <w:tabs>
                <w:tab w:val="left" w:pos="360"/>
              </w:tabs>
              <w:rPr>
                <w:rFonts w:ascii="Georgia" w:hAnsi="Georgia"/>
                <w:sz w:val="22"/>
                <w:szCs w:val="22"/>
                <w:lang w:val="en-GB"/>
              </w:rPr>
            </w:pPr>
            <w:r w:rsidRPr="006E000F">
              <w:rPr>
                <w:rFonts w:ascii="Georgia" w:hAnsi="Georgia"/>
                <w:sz w:val="22"/>
                <w:szCs w:val="22"/>
                <w:lang w:val="en-GB"/>
              </w:rPr>
              <w:t>Tjæreborg Wind Farm Project, DJ</w:t>
            </w:r>
          </w:p>
        </w:tc>
        <w:tc>
          <w:tcPr>
            <w:tcW w:w="2714" w:type="dxa"/>
            <w:tcBorders>
              <w:top w:val="single" w:sz="4" w:space="0" w:color="auto"/>
              <w:left w:val="single" w:sz="4" w:space="0" w:color="auto"/>
              <w:bottom w:val="single" w:sz="4" w:space="0" w:color="auto"/>
              <w:right w:val="single" w:sz="4" w:space="0" w:color="auto"/>
            </w:tcBorders>
            <w:hideMark/>
          </w:tcPr>
          <w:p w14:paraId="1D5C882D"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Response by WHC on 16.12.2020 with evaluation by IUCN</w:t>
            </w:r>
          </w:p>
        </w:tc>
        <w:tc>
          <w:tcPr>
            <w:tcW w:w="1625" w:type="dxa"/>
            <w:tcBorders>
              <w:top w:val="single" w:sz="4" w:space="0" w:color="auto"/>
              <w:left w:val="single" w:sz="4" w:space="0" w:color="auto"/>
              <w:bottom w:val="single" w:sz="4" w:space="0" w:color="auto"/>
              <w:right w:val="single" w:sz="4" w:space="0" w:color="auto"/>
            </w:tcBorders>
            <w:hideMark/>
          </w:tcPr>
          <w:p w14:paraId="01E0E4EB" w14:textId="77777777" w:rsidR="006E000F" w:rsidRDefault="006E000F" w:rsidP="006E000F">
            <w:pPr>
              <w:tabs>
                <w:tab w:val="left" w:pos="360"/>
              </w:tabs>
              <w:rPr>
                <w:rFonts w:ascii="Georgia" w:hAnsi="Georgia"/>
                <w:sz w:val="22"/>
                <w:szCs w:val="22"/>
                <w:lang w:val="en-GB"/>
              </w:rPr>
            </w:pPr>
            <w:r>
              <w:rPr>
                <w:rFonts w:ascii="Georgia" w:hAnsi="Georgia"/>
                <w:sz w:val="22"/>
                <w:szCs w:val="22"/>
                <w:lang w:val="en-GB"/>
              </w:rPr>
              <w:t>Informed</w:t>
            </w:r>
          </w:p>
        </w:tc>
      </w:tr>
      <w:tr w:rsidR="006E000F" w:rsidRPr="006E000F" w14:paraId="76E602F5" w14:textId="77777777" w:rsidTr="006E000F">
        <w:tc>
          <w:tcPr>
            <w:tcW w:w="1555" w:type="dxa"/>
            <w:tcBorders>
              <w:top w:val="single" w:sz="4" w:space="0" w:color="auto"/>
              <w:left w:val="single" w:sz="4" w:space="0" w:color="auto"/>
              <w:bottom w:val="single" w:sz="4" w:space="0" w:color="auto"/>
              <w:right w:val="single" w:sz="4" w:space="0" w:color="auto"/>
            </w:tcBorders>
          </w:tcPr>
          <w:p w14:paraId="3452925D" w14:textId="00C2A6FE" w:rsidR="006E000F" w:rsidRDefault="00F224AA" w:rsidP="006E000F">
            <w:pPr>
              <w:tabs>
                <w:tab w:val="left" w:pos="360"/>
              </w:tabs>
              <w:rPr>
                <w:rFonts w:ascii="Georgia" w:hAnsi="Georgia"/>
                <w:sz w:val="22"/>
                <w:szCs w:val="22"/>
                <w:lang w:val="en-GB"/>
              </w:rPr>
            </w:pPr>
            <w:r>
              <w:rPr>
                <w:rFonts w:ascii="Georgia" w:hAnsi="Georgia"/>
                <w:sz w:val="22"/>
                <w:szCs w:val="22"/>
                <w:lang w:val="en-GB"/>
              </w:rPr>
              <w:t>02.03.2022</w:t>
            </w:r>
          </w:p>
        </w:tc>
        <w:tc>
          <w:tcPr>
            <w:tcW w:w="2409" w:type="dxa"/>
            <w:tcBorders>
              <w:top w:val="single" w:sz="4" w:space="0" w:color="auto"/>
              <w:left w:val="single" w:sz="4" w:space="0" w:color="auto"/>
              <w:bottom w:val="single" w:sz="4" w:space="0" w:color="auto"/>
              <w:right w:val="single" w:sz="4" w:space="0" w:color="auto"/>
            </w:tcBorders>
          </w:tcPr>
          <w:p w14:paraId="2B58124D" w14:textId="68DB55E5" w:rsidR="006E000F" w:rsidRPr="00F224AA" w:rsidRDefault="006E000F" w:rsidP="006E000F">
            <w:pPr>
              <w:tabs>
                <w:tab w:val="left" w:pos="360"/>
              </w:tabs>
              <w:rPr>
                <w:rFonts w:ascii="Georgia" w:hAnsi="Georgia"/>
                <w:sz w:val="22"/>
                <w:szCs w:val="22"/>
                <w:lang w:val="en-GB"/>
              </w:rPr>
            </w:pPr>
            <w:r w:rsidRPr="00F224AA">
              <w:rPr>
                <w:rFonts w:ascii="Georgia" w:hAnsi="Georgia"/>
                <w:sz w:val="22"/>
                <w:szCs w:val="22"/>
                <w:lang w:val="en-GB"/>
              </w:rPr>
              <w:t>Power-to-X (PtX) facility in Esbjerg,</w:t>
            </w:r>
          </w:p>
          <w:p w14:paraId="5EC5C9BB" w14:textId="6CC2D29C" w:rsidR="006E000F" w:rsidRDefault="006E000F" w:rsidP="006E000F">
            <w:pPr>
              <w:tabs>
                <w:tab w:val="left" w:pos="360"/>
              </w:tabs>
              <w:rPr>
                <w:rFonts w:ascii="Georgia" w:hAnsi="Georgia"/>
                <w:sz w:val="22"/>
                <w:szCs w:val="22"/>
                <w:lang w:val="en-GB"/>
              </w:rPr>
            </w:pPr>
          </w:p>
        </w:tc>
        <w:tc>
          <w:tcPr>
            <w:tcW w:w="2714" w:type="dxa"/>
            <w:tcBorders>
              <w:top w:val="single" w:sz="4" w:space="0" w:color="auto"/>
              <w:left w:val="single" w:sz="4" w:space="0" w:color="auto"/>
              <w:bottom w:val="single" w:sz="4" w:space="0" w:color="auto"/>
              <w:right w:val="single" w:sz="4" w:space="0" w:color="auto"/>
            </w:tcBorders>
          </w:tcPr>
          <w:p w14:paraId="64D903DE" w14:textId="545B919B" w:rsidR="006E000F" w:rsidRDefault="00F224AA" w:rsidP="006E000F">
            <w:pPr>
              <w:tabs>
                <w:tab w:val="left" w:pos="360"/>
              </w:tabs>
              <w:rPr>
                <w:rFonts w:ascii="Georgia" w:hAnsi="Georgia"/>
                <w:sz w:val="22"/>
                <w:szCs w:val="22"/>
                <w:lang w:val="en-GB"/>
              </w:rPr>
            </w:pPr>
            <w:r>
              <w:rPr>
                <w:rFonts w:ascii="Georgia" w:hAnsi="Georgia"/>
                <w:sz w:val="22"/>
                <w:szCs w:val="22"/>
                <w:lang w:val="en-GB"/>
              </w:rPr>
              <w:t xml:space="preserve">Response by WHC on 10.03.2022 </w:t>
            </w:r>
          </w:p>
        </w:tc>
        <w:tc>
          <w:tcPr>
            <w:tcW w:w="1625" w:type="dxa"/>
            <w:tcBorders>
              <w:top w:val="single" w:sz="4" w:space="0" w:color="auto"/>
              <w:left w:val="single" w:sz="4" w:space="0" w:color="auto"/>
              <w:bottom w:val="single" w:sz="4" w:space="0" w:color="auto"/>
              <w:right w:val="single" w:sz="4" w:space="0" w:color="auto"/>
            </w:tcBorders>
          </w:tcPr>
          <w:p w14:paraId="74763BEE" w14:textId="694A7460" w:rsidR="006E000F" w:rsidRDefault="0089544A" w:rsidP="006E000F">
            <w:pPr>
              <w:tabs>
                <w:tab w:val="left" w:pos="360"/>
              </w:tabs>
              <w:rPr>
                <w:rFonts w:ascii="Georgia" w:hAnsi="Georgia"/>
                <w:sz w:val="22"/>
                <w:szCs w:val="22"/>
                <w:lang w:val="en-GB"/>
              </w:rPr>
            </w:pPr>
            <w:r>
              <w:rPr>
                <w:rFonts w:ascii="Georgia" w:hAnsi="Georgia"/>
                <w:sz w:val="22"/>
                <w:szCs w:val="22"/>
                <w:lang w:val="en-GB"/>
              </w:rPr>
              <w:t>Informed</w:t>
            </w:r>
          </w:p>
        </w:tc>
      </w:tr>
      <w:tr w:rsidR="00023B7B" w:rsidRPr="006E000F" w14:paraId="69DA166C" w14:textId="77777777" w:rsidTr="006E000F">
        <w:tc>
          <w:tcPr>
            <w:tcW w:w="1555" w:type="dxa"/>
            <w:tcBorders>
              <w:top w:val="single" w:sz="4" w:space="0" w:color="auto"/>
              <w:left w:val="single" w:sz="4" w:space="0" w:color="auto"/>
              <w:bottom w:val="single" w:sz="4" w:space="0" w:color="auto"/>
              <w:right w:val="single" w:sz="4" w:space="0" w:color="auto"/>
            </w:tcBorders>
          </w:tcPr>
          <w:p w14:paraId="4D8CCEA7" w14:textId="1FBA1E37" w:rsidR="00023B7B" w:rsidRDefault="00023B7B" w:rsidP="00023B7B">
            <w:pPr>
              <w:tabs>
                <w:tab w:val="left" w:pos="360"/>
              </w:tabs>
              <w:rPr>
                <w:rFonts w:ascii="Georgia" w:hAnsi="Georgia"/>
                <w:sz w:val="22"/>
                <w:szCs w:val="22"/>
                <w:lang w:val="en-GB"/>
              </w:rPr>
            </w:pPr>
            <w:r w:rsidRPr="00291156">
              <w:rPr>
                <w:rFonts w:ascii="Georgia" w:hAnsi="Georgia"/>
                <w:sz w:val="22"/>
                <w:szCs w:val="22"/>
                <w:highlight w:val="yellow"/>
                <w:lang w:val="en-GB"/>
              </w:rPr>
              <w:t>14.09.2022</w:t>
            </w:r>
          </w:p>
        </w:tc>
        <w:tc>
          <w:tcPr>
            <w:tcW w:w="2409" w:type="dxa"/>
            <w:tcBorders>
              <w:top w:val="single" w:sz="4" w:space="0" w:color="auto"/>
              <w:left w:val="single" w:sz="4" w:space="0" w:color="auto"/>
              <w:bottom w:val="single" w:sz="4" w:space="0" w:color="auto"/>
              <w:right w:val="single" w:sz="4" w:space="0" w:color="auto"/>
            </w:tcBorders>
          </w:tcPr>
          <w:p w14:paraId="2DE0A892" w14:textId="4225E325" w:rsidR="00023B7B" w:rsidRPr="00F224AA" w:rsidRDefault="00023B7B" w:rsidP="00023B7B">
            <w:pPr>
              <w:tabs>
                <w:tab w:val="left" w:pos="360"/>
              </w:tabs>
              <w:rPr>
                <w:rFonts w:ascii="Georgia" w:hAnsi="Georgia"/>
                <w:sz w:val="22"/>
                <w:szCs w:val="22"/>
                <w:lang w:val="en-GB"/>
              </w:rPr>
            </w:pPr>
            <w:r>
              <w:rPr>
                <w:rFonts w:ascii="Georgia" w:hAnsi="Georgia"/>
                <w:sz w:val="22"/>
                <w:szCs w:val="22"/>
                <w:lang w:val="en-GB"/>
              </w:rPr>
              <w:t>Deepening of the Grådyb fairway at Esbjerg Harbour</w:t>
            </w:r>
          </w:p>
        </w:tc>
        <w:tc>
          <w:tcPr>
            <w:tcW w:w="2714" w:type="dxa"/>
            <w:tcBorders>
              <w:top w:val="single" w:sz="4" w:space="0" w:color="auto"/>
              <w:left w:val="single" w:sz="4" w:space="0" w:color="auto"/>
              <w:bottom w:val="single" w:sz="4" w:space="0" w:color="auto"/>
              <w:right w:val="single" w:sz="4" w:space="0" w:color="auto"/>
            </w:tcBorders>
          </w:tcPr>
          <w:p w14:paraId="4287E100" w14:textId="77777777" w:rsidR="00023B7B" w:rsidRDefault="00023B7B" w:rsidP="00023B7B">
            <w:pPr>
              <w:spacing w:after="120" w:line="276" w:lineRule="auto"/>
              <w:rPr>
                <w:rFonts w:ascii="Georgia" w:hAnsi="Georgia"/>
                <w:sz w:val="22"/>
                <w:szCs w:val="22"/>
                <w:lang w:val="en-GB"/>
              </w:rPr>
            </w:pPr>
            <w:r>
              <w:rPr>
                <w:rFonts w:ascii="Georgia" w:hAnsi="Georgia"/>
                <w:sz w:val="22"/>
                <w:szCs w:val="22"/>
                <w:lang w:val="en-GB"/>
              </w:rPr>
              <w:t xml:space="preserve">Draft letter to WHC in preparation. The issue concerning deepening the fairway to Esbjerg </w:t>
            </w:r>
            <w:r>
              <w:rPr>
                <w:rFonts w:ascii="Georgia" w:hAnsi="Georgia"/>
                <w:sz w:val="22"/>
                <w:szCs w:val="22"/>
                <w:lang w:val="en-GB"/>
              </w:rPr>
              <w:lastRenderedPageBreak/>
              <w:t xml:space="preserve">has been notified formally. </w:t>
            </w:r>
          </w:p>
          <w:p w14:paraId="1EAFC2F5" w14:textId="71CF9FAE" w:rsidR="00023B7B" w:rsidRDefault="00023B7B" w:rsidP="00023B7B">
            <w:pPr>
              <w:tabs>
                <w:tab w:val="left" w:pos="360"/>
              </w:tabs>
              <w:rPr>
                <w:rFonts w:ascii="Georgia" w:hAnsi="Georgia"/>
                <w:sz w:val="22"/>
                <w:szCs w:val="22"/>
                <w:lang w:val="en-GB"/>
              </w:rPr>
            </w:pPr>
            <w:r>
              <w:rPr>
                <w:rFonts w:ascii="Georgia" w:hAnsi="Georgia"/>
                <w:sz w:val="22"/>
                <w:szCs w:val="22"/>
                <w:lang w:val="en-GB"/>
              </w:rPr>
              <w:t>The project has also gone into formal ESPOO Art. 3. Project notification to NL and D according Espoo Convention</w:t>
            </w:r>
          </w:p>
        </w:tc>
        <w:tc>
          <w:tcPr>
            <w:tcW w:w="1625" w:type="dxa"/>
            <w:tcBorders>
              <w:top w:val="single" w:sz="4" w:space="0" w:color="auto"/>
              <w:left w:val="single" w:sz="4" w:space="0" w:color="auto"/>
              <w:bottom w:val="single" w:sz="4" w:space="0" w:color="auto"/>
              <w:right w:val="single" w:sz="4" w:space="0" w:color="auto"/>
            </w:tcBorders>
          </w:tcPr>
          <w:p w14:paraId="57D6E348" w14:textId="452DB884" w:rsidR="00023B7B" w:rsidRDefault="00023B7B" w:rsidP="00023B7B">
            <w:pPr>
              <w:tabs>
                <w:tab w:val="left" w:pos="360"/>
              </w:tabs>
              <w:rPr>
                <w:rFonts w:ascii="Georgia" w:hAnsi="Georgia"/>
                <w:sz w:val="22"/>
                <w:szCs w:val="22"/>
                <w:lang w:val="en-GB"/>
              </w:rPr>
            </w:pPr>
            <w:r>
              <w:rPr>
                <w:rFonts w:ascii="Georgia" w:hAnsi="Georgia"/>
                <w:sz w:val="22"/>
                <w:szCs w:val="22"/>
                <w:lang w:val="en-GB"/>
              </w:rPr>
              <w:lastRenderedPageBreak/>
              <w:t>Informed</w:t>
            </w:r>
          </w:p>
        </w:tc>
      </w:tr>
    </w:tbl>
    <w:p w14:paraId="710C679D" w14:textId="77777777" w:rsidR="006E000F" w:rsidRDefault="006E000F" w:rsidP="006E000F">
      <w:pPr>
        <w:spacing w:after="120" w:line="276" w:lineRule="auto"/>
        <w:rPr>
          <w:rFonts w:ascii="Georgia" w:hAnsi="Georgia"/>
          <w:sz w:val="22"/>
          <w:szCs w:val="22"/>
          <w:lang w:val="en-GB"/>
        </w:rPr>
      </w:pPr>
    </w:p>
    <w:p w14:paraId="43CBBC7C" w14:textId="2056A175" w:rsidR="0089544A" w:rsidRDefault="0089544A" w:rsidP="009C222A">
      <w:pPr>
        <w:rPr>
          <w:rFonts w:ascii="Georgia" w:hAnsi="Georgia"/>
          <w:sz w:val="22"/>
          <w:szCs w:val="22"/>
          <w:lang w:val="en-GB"/>
        </w:rPr>
      </w:pPr>
      <w:r>
        <w:rPr>
          <w:rFonts w:ascii="Georgia" w:hAnsi="Georgia"/>
          <w:sz w:val="22"/>
          <w:szCs w:val="22"/>
          <w:lang w:val="en-GB"/>
        </w:rPr>
        <w:t xml:space="preserve">So far, </w:t>
      </w:r>
      <w:r w:rsidR="00023B7B">
        <w:rPr>
          <w:rFonts w:ascii="Georgia" w:hAnsi="Georgia"/>
          <w:sz w:val="22"/>
          <w:szCs w:val="22"/>
          <w:lang w:val="en-GB"/>
        </w:rPr>
        <w:t>five</w:t>
      </w:r>
      <w:r>
        <w:rPr>
          <w:rFonts w:ascii="Georgia" w:hAnsi="Georgia"/>
          <w:sz w:val="22"/>
          <w:szCs w:val="22"/>
          <w:lang w:val="en-GB"/>
        </w:rPr>
        <w:t xml:space="preserve"> projects have been submitted by Denmark and one by the Netherlands, which are located outside the property, whereas Germany has not yet submitted a report.</w:t>
      </w:r>
    </w:p>
    <w:p w14:paraId="464CEC64" w14:textId="6DFD3902" w:rsidR="00023B7B" w:rsidRDefault="0089544A" w:rsidP="009C222A">
      <w:pPr>
        <w:rPr>
          <w:rFonts w:ascii="Georgia" w:hAnsi="Georgia"/>
          <w:sz w:val="22"/>
          <w:szCs w:val="22"/>
          <w:lang w:val="en-GB"/>
        </w:rPr>
      </w:pPr>
      <w:r>
        <w:rPr>
          <w:rFonts w:ascii="Georgia" w:hAnsi="Georgia"/>
          <w:sz w:val="22"/>
          <w:szCs w:val="22"/>
          <w:lang w:val="en-GB"/>
        </w:rPr>
        <w:t xml:space="preserve">A coherent trilateral approach </w:t>
      </w:r>
      <w:r w:rsidR="009B6D9A">
        <w:rPr>
          <w:rFonts w:ascii="Georgia" w:hAnsi="Georgia"/>
          <w:sz w:val="22"/>
          <w:szCs w:val="22"/>
          <w:lang w:val="en-GB"/>
        </w:rPr>
        <w:t xml:space="preserve">should be developed to avoid the perception of an unbalanced reporting across the </w:t>
      </w:r>
      <w:commentRangeStart w:id="2"/>
      <w:r w:rsidR="009B6D9A">
        <w:rPr>
          <w:rFonts w:ascii="Georgia" w:hAnsi="Georgia"/>
          <w:sz w:val="22"/>
          <w:szCs w:val="22"/>
          <w:lang w:val="en-GB"/>
        </w:rPr>
        <w:t>property</w:t>
      </w:r>
      <w:commentRangeEnd w:id="2"/>
      <w:r w:rsidR="00B154B9">
        <w:rPr>
          <w:rStyle w:val="Kommentarzeichen"/>
        </w:rPr>
        <w:commentReference w:id="2"/>
      </w:r>
    </w:p>
    <w:p w14:paraId="287071C3" w14:textId="080C18F5" w:rsidR="00022FB6" w:rsidRDefault="00022FB6" w:rsidP="009C222A">
      <w:pPr>
        <w:rPr>
          <w:rFonts w:ascii="Georgia" w:hAnsi="Georgia"/>
          <w:sz w:val="22"/>
          <w:szCs w:val="22"/>
          <w:lang w:val="en-GB"/>
        </w:rPr>
      </w:pPr>
    </w:p>
    <w:p w14:paraId="4A7477C3" w14:textId="551D1E7D" w:rsidR="00022FB6" w:rsidRPr="009C222A" w:rsidRDefault="00022FB6" w:rsidP="00B52164">
      <w:pPr>
        <w:pStyle w:val="Listenabsatz"/>
        <w:numPr>
          <w:ilvl w:val="0"/>
          <w:numId w:val="3"/>
        </w:numPr>
        <w:spacing w:after="120"/>
        <w:ind w:left="567" w:hanging="567"/>
        <w:rPr>
          <w:rFonts w:ascii="Georgia" w:hAnsi="Georgia"/>
          <w:b/>
          <w:bCs/>
          <w:sz w:val="22"/>
          <w:szCs w:val="22"/>
          <w:lang w:val="en-GB"/>
        </w:rPr>
      </w:pPr>
      <w:r>
        <w:rPr>
          <w:rFonts w:ascii="Georgia" w:hAnsi="Georgia"/>
          <w:b/>
          <w:bCs/>
          <w:sz w:val="22"/>
          <w:szCs w:val="22"/>
          <w:lang w:val="en-GB"/>
        </w:rPr>
        <w:t xml:space="preserve">Current </w:t>
      </w:r>
      <w:r w:rsidR="008741B3">
        <w:rPr>
          <w:rFonts w:ascii="Georgia" w:hAnsi="Georgia"/>
          <w:b/>
          <w:bCs/>
          <w:sz w:val="22"/>
          <w:szCs w:val="22"/>
          <w:lang w:val="en-GB"/>
        </w:rPr>
        <w:t xml:space="preserve">national </w:t>
      </w:r>
      <w:r>
        <w:rPr>
          <w:rFonts w:ascii="Georgia" w:hAnsi="Georgia"/>
          <w:b/>
          <w:bCs/>
          <w:sz w:val="22"/>
          <w:szCs w:val="22"/>
          <w:lang w:val="en-GB"/>
        </w:rPr>
        <w:t>procedures</w:t>
      </w:r>
    </w:p>
    <w:p w14:paraId="16268E9F" w14:textId="4BF9A1A7" w:rsidR="009A5B31" w:rsidRPr="005F2475" w:rsidRDefault="009A5B31" w:rsidP="00B52164">
      <w:pPr>
        <w:pStyle w:val="Standardtext"/>
        <w:rPr>
          <w:sz w:val="22"/>
          <w:u w:val="single"/>
        </w:rPr>
      </w:pPr>
      <w:r w:rsidRPr="005F2475">
        <w:rPr>
          <w:sz w:val="22"/>
          <w:u w:val="single"/>
        </w:rPr>
        <w:t>Denmark</w:t>
      </w:r>
    </w:p>
    <w:p w14:paraId="489C1487" w14:textId="3B8CAD9B" w:rsidR="005C1078" w:rsidRPr="005C1078" w:rsidRDefault="005C1078" w:rsidP="005C1078">
      <w:pPr>
        <w:pStyle w:val="Standardtext"/>
        <w:rPr>
          <w:sz w:val="22"/>
        </w:rPr>
      </w:pPr>
      <w:r w:rsidRPr="005C1078">
        <w:rPr>
          <w:sz w:val="22"/>
        </w:rPr>
        <w:t>The Danish Agency for Culture and Palaces represents the State Party in relation to the W</w:t>
      </w:r>
      <w:r>
        <w:rPr>
          <w:sz w:val="22"/>
        </w:rPr>
        <w:t>orld Heritage Convention</w:t>
      </w:r>
      <w:r w:rsidRPr="005C1078">
        <w:rPr>
          <w:sz w:val="22"/>
        </w:rPr>
        <w:t xml:space="preserve">. We don’t yet have a national strategy for </w:t>
      </w:r>
      <w:r w:rsidR="00091165" w:rsidRPr="005C1078">
        <w:rPr>
          <w:sz w:val="22"/>
        </w:rPr>
        <w:t>Paragraph 172</w:t>
      </w:r>
      <w:r w:rsidRPr="005C1078">
        <w:rPr>
          <w:sz w:val="22"/>
        </w:rPr>
        <w:t xml:space="preserve"> reporting, but we are aware of any upcoming project that might affect the OUV of a W</w:t>
      </w:r>
      <w:r>
        <w:rPr>
          <w:sz w:val="22"/>
        </w:rPr>
        <w:t>orld Heritage</w:t>
      </w:r>
      <w:r w:rsidRPr="005C1078">
        <w:rPr>
          <w:sz w:val="22"/>
        </w:rPr>
        <w:t xml:space="preserve"> property, and we try to inform the W</w:t>
      </w:r>
      <w:r>
        <w:rPr>
          <w:sz w:val="22"/>
        </w:rPr>
        <w:t>orld Heritage Centre</w:t>
      </w:r>
      <w:r w:rsidRPr="005C1078">
        <w:rPr>
          <w:sz w:val="22"/>
        </w:rPr>
        <w:t xml:space="preserve"> as early as </w:t>
      </w:r>
      <w:commentRangeStart w:id="3"/>
      <w:r w:rsidRPr="005C1078">
        <w:rPr>
          <w:sz w:val="22"/>
        </w:rPr>
        <w:t>possible</w:t>
      </w:r>
      <w:commentRangeEnd w:id="3"/>
      <w:r w:rsidR="00B154B9">
        <w:rPr>
          <w:rStyle w:val="Kommentarzeichen"/>
          <w:rFonts w:ascii="Times New Roman" w:hAnsi="Times New Roman"/>
          <w:lang w:val="en-US"/>
        </w:rPr>
        <w:commentReference w:id="3"/>
      </w:r>
      <w:r w:rsidRPr="005C1078">
        <w:rPr>
          <w:sz w:val="22"/>
        </w:rPr>
        <w:t xml:space="preserve">. </w:t>
      </w:r>
    </w:p>
    <w:p w14:paraId="08806785" w14:textId="1C975007" w:rsidR="005C1078" w:rsidRPr="005C1078" w:rsidRDefault="00091165" w:rsidP="005C1078">
      <w:pPr>
        <w:pStyle w:val="Standardtext"/>
        <w:rPr>
          <w:sz w:val="22"/>
        </w:rPr>
      </w:pPr>
      <w:r>
        <w:rPr>
          <w:sz w:val="22"/>
        </w:rPr>
        <w:t>Denmark has already</w:t>
      </w:r>
      <w:r w:rsidR="005C1078" w:rsidRPr="005C1078">
        <w:rPr>
          <w:sz w:val="22"/>
        </w:rPr>
        <w:t xml:space="preserve"> made several notices concerning projects around Esbjerg</w:t>
      </w:r>
      <w:r>
        <w:rPr>
          <w:sz w:val="22"/>
        </w:rPr>
        <w:t xml:space="preserve"> (Table 1)</w:t>
      </w:r>
    </w:p>
    <w:p w14:paraId="2A15E95B" w14:textId="62E3C4D3" w:rsidR="009A5B31" w:rsidRPr="00E25E71" w:rsidRDefault="009A5B31" w:rsidP="00B52164">
      <w:pPr>
        <w:pStyle w:val="Standardtext"/>
        <w:rPr>
          <w:sz w:val="22"/>
          <w:u w:val="single"/>
          <w:lang w:val="en-US"/>
        </w:rPr>
      </w:pPr>
      <w:r w:rsidRPr="00E25E71">
        <w:rPr>
          <w:sz w:val="22"/>
          <w:u w:val="single"/>
          <w:lang w:val="en-US"/>
        </w:rPr>
        <w:t>Germany</w:t>
      </w:r>
    </w:p>
    <w:p w14:paraId="0EE74DDC" w14:textId="20E2A58D" w:rsidR="007974A1" w:rsidRDefault="00091165" w:rsidP="007974A1">
      <w:pPr>
        <w:pStyle w:val="Standardtext"/>
        <w:rPr>
          <w:sz w:val="22"/>
        </w:rPr>
      </w:pPr>
      <w:r w:rsidRPr="007974A1">
        <w:rPr>
          <w:sz w:val="22"/>
        </w:rPr>
        <w:t xml:space="preserve">For </w:t>
      </w:r>
      <w:r w:rsidR="007974A1">
        <w:rPr>
          <w:sz w:val="22"/>
        </w:rPr>
        <w:t>c</w:t>
      </w:r>
      <w:r w:rsidRPr="007974A1">
        <w:rPr>
          <w:sz w:val="22"/>
        </w:rPr>
        <w:t xml:space="preserve">ultural sites, there is formal procedure in Germany agreed by the </w:t>
      </w:r>
      <w:r w:rsidR="007974A1">
        <w:rPr>
          <w:sz w:val="22"/>
        </w:rPr>
        <w:t>competent m</w:t>
      </w:r>
      <w:r w:rsidRPr="007974A1">
        <w:rPr>
          <w:sz w:val="22"/>
        </w:rPr>
        <w:t>inisters</w:t>
      </w:r>
      <w:r w:rsidR="00D34706">
        <w:rPr>
          <w:sz w:val="22"/>
        </w:rPr>
        <w:t xml:space="preserve"> of the federal states</w:t>
      </w:r>
      <w:r w:rsidRPr="007974A1">
        <w:rPr>
          <w:sz w:val="22"/>
        </w:rPr>
        <w:t xml:space="preserve"> (KMK</w:t>
      </w:r>
      <w:r w:rsidR="007974A1">
        <w:rPr>
          <w:sz w:val="22"/>
        </w:rPr>
        <w:t xml:space="preserve">, </w:t>
      </w:r>
      <w:r w:rsidRPr="007974A1">
        <w:rPr>
          <w:sz w:val="22"/>
        </w:rPr>
        <w:t>see Markblatt 5 of the brochure; an English version</w:t>
      </w:r>
      <w:r w:rsidR="007974A1">
        <w:rPr>
          <w:sz w:val="22"/>
        </w:rPr>
        <w:t xml:space="preserve"> of the brochure</w:t>
      </w:r>
      <w:r w:rsidRPr="007974A1">
        <w:rPr>
          <w:sz w:val="22"/>
        </w:rPr>
        <w:t xml:space="preserve"> will available soon)</w:t>
      </w:r>
      <w:r w:rsidR="007974A1">
        <w:rPr>
          <w:sz w:val="22"/>
        </w:rPr>
        <w:t xml:space="preserve">. </w:t>
      </w:r>
    </w:p>
    <w:p w14:paraId="2E1DE1BA" w14:textId="37DC7E36" w:rsidR="00091165" w:rsidRPr="007974A1" w:rsidRDefault="007974A1" w:rsidP="007974A1">
      <w:pPr>
        <w:pStyle w:val="Standardtext"/>
        <w:rPr>
          <w:sz w:val="22"/>
        </w:rPr>
      </w:pPr>
      <w:r>
        <w:rPr>
          <w:sz w:val="22"/>
        </w:rPr>
        <w:t>F</w:t>
      </w:r>
      <w:r w:rsidR="00091165" w:rsidRPr="007974A1">
        <w:rPr>
          <w:sz w:val="22"/>
        </w:rPr>
        <w:t>or natural sites no formal procedure has been fixed</w:t>
      </w:r>
      <w:r w:rsidR="00AA1BD0">
        <w:rPr>
          <w:sz w:val="22"/>
        </w:rPr>
        <w:t xml:space="preserve"> when to actively inform the World Heritage Centre</w:t>
      </w:r>
      <w:r w:rsidR="00D34706">
        <w:rPr>
          <w:sz w:val="22"/>
        </w:rPr>
        <w:t>.</w:t>
      </w:r>
    </w:p>
    <w:p w14:paraId="736981B8" w14:textId="5236F3DD" w:rsidR="001E3FB3" w:rsidRDefault="001E3FB3" w:rsidP="001E3FB3">
      <w:pPr>
        <w:pStyle w:val="Standardtext"/>
        <w:rPr>
          <w:sz w:val="22"/>
        </w:rPr>
      </w:pPr>
      <w:r>
        <w:rPr>
          <w:sz w:val="22"/>
        </w:rPr>
        <w:t>Mostly, the permission procedures take place at Länder level; licences are issued by Federal or Länder authorities involving the conservation authority within the process as a stakeholder or a party which has to give its approval due to conservation law.</w:t>
      </w:r>
    </w:p>
    <w:p w14:paraId="31A25646" w14:textId="4B0019FB" w:rsidR="001E3FB3" w:rsidRDefault="001E3FB3" w:rsidP="001E3FB3">
      <w:pPr>
        <w:pStyle w:val="Standardtext"/>
        <w:rPr>
          <w:sz w:val="22"/>
        </w:rPr>
      </w:pPr>
      <w:commentRangeStart w:id="4"/>
      <w:r>
        <w:rPr>
          <w:sz w:val="22"/>
        </w:rPr>
        <w:t xml:space="preserve">The permission procedures include an assessment of the potential impacts on the environment, which include a thorough assessment of the conservation targets, species and habitats of the specific Wadden Sea National Park. </w:t>
      </w:r>
      <w:commentRangeEnd w:id="4"/>
      <w:r w:rsidR="00B154B9">
        <w:rPr>
          <w:rStyle w:val="Kommentarzeichen"/>
          <w:rFonts w:ascii="Times New Roman" w:hAnsi="Times New Roman"/>
          <w:lang w:val="en-US"/>
        </w:rPr>
        <w:commentReference w:id="4"/>
      </w:r>
      <w:r>
        <w:rPr>
          <w:sz w:val="22"/>
        </w:rPr>
        <w:t>This usually covers the scope and processes of an EIA regarding the OUV of the WS World Heritage</w:t>
      </w:r>
      <w:r w:rsidR="00AA1BD0">
        <w:rPr>
          <w:sz w:val="22"/>
        </w:rPr>
        <w:t xml:space="preserve">. </w:t>
      </w:r>
    </w:p>
    <w:p w14:paraId="3E7E601B" w14:textId="4237D0D9" w:rsidR="008741B3" w:rsidRPr="00B52164" w:rsidRDefault="009A5B31" w:rsidP="00B52164">
      <w:pPr>
        <w:pStyle w:val="Standardtext"/>
        <w:rPr>
          <w:sz w:val="22"/>
          <w:u w:val="single"/>
        </w:rPr>
      </w:pPr>
      <w:r w:rsidRPr="00B52164">
        <w:rPr>
          <w:sz w:val="22"/>
          <w:u w:val="single"/>
        </w:rPr>
        <w:t>The Netherlands</w:t>
      </w:r>
    </w:p>
    <w:p w14:paraId="241D52B3" w14:textId="0601A637" w:rsidR="009A5B31" w:rsidRDefault="009A5B31" w:rsidP="00B52164">
      <w:pPr>
        <w:pStyle w:val="Standardtext"/>
        <w:rPr>
          <w:sz w:val="22"/>
        </w:rPr>
      </w:pPr>
      <w:r>
        <w:rPr>
          <w:sz w:val="22"/>
        </w:rPr>
        <w:t>There is currently no national procedure when and how to submit a state party report (according</w:t>
      </w:r>
      <w:r w:rsidR="008020B5">
        <w:rPr>
          <w:sz w:val="22"/>
        </w:rPr>
        <w:t xml:space="preserve"> to</w:t>
      </w:r>
      <w:r>
        <w:rPr>
          <w:sz w:val="22"/>
        </w:rPr>
        <w:t xml:space="preserve"> OG §172). </w:t>
      </w:r>
      <w:del w:id="5" w:author="Autor">
        <w:r w:rsidDel="00B154B9">
          <w:rPr>
            <w:sz w:val="22"/>
          </w:rPr>
          <w:delText xml:space="preserve">It is the intention </w:delText>
        </w:r>
        <w:r w:rsidRPr="009A5B31" w:rsidDel="00B154B9">
          <w:rPr>
            <w:sz w:val="22"/>
          </w:rPr>
          <w:delText>to start a discussion about this within the Netherlands.</w:delText>
        </w:r>
      </w:del>
      <w:ins w:id="6" w:author="Autor">
        <w:r w:rsidR="00B154B9">
          <w:rPr>
            <w:sz w:val="22"/>
          </w:rPr>
          <w:t>The site</w:t>
        </w:r>
      </w:ins>
      <w:r w:rsidR="00023B7B">
        <w:rPr>
          <w:sz w:val="22"/>
        </w:rPr>
        <w:t xml:space="preserve"> </w:t>
      </w:r>
      <w:ins w:id="7" w:author="Autor">
        <w:r w:rsidR="00B154B9">
          <w:rPr>
            <w:sz w:val="22"/>
          </w:rPr>
          <w:t xml:space="preserve">holder (Ministry of </w:t>
        </w:r>
      </w:ins>
      <w:r w:rsidR="00291156">
        <w:rPr>
          <w:sz w:val="22"/>
        </w:rPr>
        <w:t>a</w:t>
      </w:r>
      <w:ins w:id="8" w:author="Autor">
        <w:r w:rsidR="00B154B9">
          <w:rPr>
            <w:sz w:val="22"/>
          </w:rPr>
          <w:t>griculture, nature and food quality) applies expert judgment when deciding to inform UNESCO according to paragraph 172</w:t>
        </w:r>
        <w:r w:rsidR="009F1465">
          <w:rPr>
            <w:sz w:val="22"/>
          </w:rPr>
          <w:t xml:space="preserve"> and, when applicable, recommends parties to apply the IUCN World Heritage Note in the </w:t>
        </w:r>
        <w:r w:rsidR="009F1465">
          <w:rPr>
            <w:sz w:val="22"/>
          </w:rPr>
          <w:lastRenderedPageBreak/>
          <w:t>EIA</w:t>
        </w:r>
        <w:r w:rsidR="00B154B9">
          <w:rPr>
            <w:sz w:val="22"/>
          </w:rPr>
          <w:t xml:space="preserve">. Permitting responsibilities lay with Ministry, provinces and municipalities. The Netherlands is working on getting a more concrete overview of all activities. </w:t>
        </w:r>
      </w:ins>
      <w:r w:rsidRPr="009A5B31">
        <w:rPr>
          <w:sz w:val="22"/>
        </w:rPr>
        <w:t xml:space="preserve"> </w:t>
      </w:r>
    </w:p>
    <w:p w14:paraId="28CCFDD2" w14:textId="4CDAF9F2" w:rsidR="009A5B31" w:rsidRDefault="00B154B9" w:rsidP="00B154B9">
      <w:pPr>
        <w:pStyle w:val="Standardtext"/>
        <w:rPr>
          <w:sz w:val="22"/>
        </w:rPr>
      </w:pPr>
      <w:ins w:id="9" w:author="Autor">
        <w:r>
          <w:rPr>
            <w:sz w:val="22"/>
          </w:rPr>
          <w:t xml:space="preserve">The permission procedures include an assessment of the potential impacts on the environment, which include a thorough assessment of the conservation targets, species and habitats of the specific Wadden Sea. </w:t>
        </w:r>
      </w:ins>
      <w:commentRangeStart w:id="10"/>
      <w:del w:id="11" w:author="Autor">
        <w:r w:rsidR="009A5B31" w:rsidDel="00B154B9">
          <w:rPr>
            <w:sz w:val="22"/>
          </w:rPr>
          <w:delText>There</w:delText>
        </w:r>
      </w:del>
      <w:commentRangeEnd w:id="10"/>
      <w:r>
        <w:rPr>
          <w:rStyle w:val="Kommentarzeichen"/>
          <w:rFonts w:ascii="Times New Roman" w:hAnsi="Times New Roman"/>
          <w:lang w:val="en-US"/>
        </w:rPr>
        <w:commentReference w:id="10"/>
      </w:r>
      <w:del w:id="12" w:author="Autor">
        <w:r w:rsidR="009A5B31" w:rsidDel="00B154B9">
          <w:rPr>
            <w:sz w:val="22"/>
          </w:rPr>
          <w:delText xml:space="preserve"> are also no “</w:delText>
        </w:r>
        <w:r w:rsidR="009A5B31" w:rsidRPr="009A5B31" w:rsidDel="00B154B9">
          <w:rPr>
            <w:sz w:val="22"/>
          </w:rPr>
          <w:delText>standardised procedures in applying the IUCN/UNESCO recommendations for EIA in World Heritage Areas</w:delText>
        </w:r>
        <w:r w:rsidR="001451E7" w:rsidDel="00B154B9">
          <w:rPr>
            <w:sz w:val="22"/>
          </w:rPr>
          <w:delText xml:space="preserve">” because persons who requests a permit legally do not have to use these recommendations. This </w:delText>
        </w:r>
        <w:r w:rsidR="009A5B31" w:rsidRPr="009A5B31" w:rsidDel="00B154B9">
          <w:rPr>
            <w:sz w:val="22"/>
          </w:rPr>
          <w:delText>might change with a change of law in the Netherlands (the new „omgevingswet“)</w:delText>
        </w:r>
        <w:r w:rsidR="001451E7" w:rsidDel="00B154B9">
          <w:rPr>
            <w:sz w:val="22"/>
          </w:rPr>
          <w:delText xml:space="preserve"> but an </w:delText>
        </w:r>
        <w:r w:rsidR="009A5B31" w:rsidRPr="009A5B31" w:rsidDel="00B154B9">
          <w:rPr>
            <w:sz w:val="22"/>
          </w:rPr>
          <w:delText>analysis of legal specialists</w:delText>
        </w:r>
        <w:r w:rsidR="001451E7" w:rsidDel="00B154B9">
          <w:rPr>
            <w:sz w:val="22"/>
          </w:rPr>
          <w:delText xml:space="preserve"> has not yet been done</w:delText>
        </w:r>
        <w:r w:rsidR="00B52164" w:rsidDel="00B154B9">
          <w:rPr>
            <w:sz w:val="22"/>
          </w:rPr>
          <w:delText>.</w:delText>
        </w:r>
      </w:del>
    </w:p>
    <w:p w14:paraId="1C137E03" w14:textId="77777777" w:rsidR="00B52164" w:rsidRPr="009A5B31" w:rsidRDefault="00B52164" w:rsidP="00B52164">
      <w:pPr>
        <w:pStyle w:val="Standardtext"/>
        <w:rPr>
          <w:sz w:val="22"/>
        </w:rPr>
      </w:pPr>
    </w:p>
    <w:bookmarkEnd w:id="1"/>
    <w:p w14:paraId="6BC34BB4" w14:textId="5DF540B2" w:rsidR="008741B3" w:rsidRPr="009C222A" w:rsidRDefault="005F229D" w:rsidP="00B52164">
      <w:pPr>
        <w:pStyle w:val="Listenabsatz"/>
        <w:numPr>
          <w:ilvl w:val="0"/>
          <w:numId w:val="3"/>
        </w:numPr>
        <w:spacing w:after="120"/>
        <w:ind w:left="567" w:hanging="567"/>
        <w:rPr>
          <w:rFonts w:ascii="Georgia" w:hAnsi="Georgia"/>
          <w:b/>
          <w:bCs/>
          <w:sz w:val="22"/>
          <w:szCs w:val="22"/>
          <w:lang w:val="en-GB"/>
        </w:rPr>
      </w:pPr>
      <w:r>
        <w:rPr>
          <w:rFonts w:ascii="Georgia" w:hAnsi="Georgia"/>
          <w:b/>
          <w:bCs/>
          <w:sz w:val="22"/>
          <w:szCs w:val="22"/>
          <w:lang w:val="en-GB"/>
        </w:rPr>
        <w:t xml:space="preserve">Strategy </w:t>
      </w:r>
      <w:r w:rsidR="008741B3">
        <w:rPr>
          <w:rFonts w:ascii="Georgia" w:hAnsi="Georgia"/>
          <w:b/>
          <w:bCs/>
          <w:sz w:val="22"/>
          <w:szCs w:val="22"/>
          <w:lang w:val="en-GB"/>
        </w:rPr>
        <w:t>for a trilateral procedure</w:t>
      </w:r>
    </w:p>
    <w:p w14:paraId="6D598C4C" w14:textId="7EE12655" w:rsidR="008741B3" w:rsidRDefault="008741B3" w:rsidP="00022FB6">
      <w:pPr>
        <w:rPr>
          <w:rFonts w:ascii="Georgia" w:hAnsi="Georgia"/>
          <w:sz w:val="22"/>
          <w:szCs w:val="22"/>
          <w:lang w:val="en-GB"/>
        </w:rPr>
      </w:pPr>
    </w:p>
    <w:p w14:paraId="425FA181" w14:textId="5746B3AC" w:rsidR="00B52164" w:rsidRDefault="003F5471" w:rsidP="00B52164">
      <w:pPr>
        <w:pStyle w:val="Standardtext"/>
        <w:rPr>
          <w:sz w:val="22"/>
        </w:rPr>
      </w:pPr>
      <w:r>
        <w:rPr>
          <w:sz w:val="22"/>
        </w:rPr>
        <w:t>An</w:t>
      </w:r>
      <w:r w:rsidR="00B52164">
        <w:rPr>
          <w:sz w:val="22"/>
        </w:rPr>
        <w:t xml:space="preserve"> internal strategy </w:t>
      </w:r>
      <w:r>
        <w:rPr>
          <w:sz w:val="22"/>
        </w:rPr>
        <w:t xml:space="preserve">should be developed </w:t>
      </w:r>
      <w:r w:rsidR="00B52164">
        <w:rPr>
          <w:sz w:val="22"/>
        </w:rPr>
        <w:t xml:space="preserve">to have a common approach among the parties to identify which developments </w:t>
      </w:r>
      <w:r>
        <w:rPr>
          <w:sz w:val="22"/>
        </w:rPr>
        <w:t xml:space="preserve">should be </w:t>
      </w:r>
      <w:r w:rsidR="00B52164">
        <w:rPr>
          <w:sz w:val="22"/>
        </w:rPr>
        <w:t>reported to</w:t>
      </w:r>
      <w:r>
        <w:rPr>
          <w:sz w:val="22"/>
        </w:rPr>
        <w:t xml:space="preserve"> the World Heritage Centre</w:t>
      </w:r>
      <w:r w:rsidR="00B52164">
        <w:rPr>
          <w:sz w:val="22"/>
        </w:rPr>
        <w:t xml:space="preserve"> and which not</w:t>
      </w:r>
      <w:ins w:id="13" w:author="Autor">
        <w:r w:rsidR="00B154B9">
          <w:rPr>
            <w:sz w:val="22"/>
          </w:rPr>
          <w:t xml:space="preserve">. The </w:t>
        </w:r>
        <w:commentRangeStart w:id="14"/>
        <w:r w:rsidR="00B154B9">
          <w:rPr>
            <w:sz w:val="22"/>
          </w:rPr>
          <w:t>Wadden</w:t>
        </w:r>
        <w:commentRangeEnd w:id="14"/>
        <w:r w:rsidR="00B154B9">
          <w:rPr>
            <w:rStyle w:val="Kommentarzeichen"/>
            <w:rFonts w:ascii="Times New Roman" w:hAnsi="Times New Roman"/>
            <w:lang w:val="en-US"/>
          </w:rPr>
          <w:commentReference w:id="14"/>
        </w:r>
        <w:r w:rsidR="00B154B9">
          <w:rPr>
            <w:sz w:val="22"/>
          </w:rPr>
          <w:t xml:space="preserve"> Sea Board needs to discuss whether</w:t>
        </w:r>
      </w:ins>
      <w:del w:id="15" w:author="Autor">
        <w:r w:rsidR="00B52164" w:rsidDel="00B154B9">
          <w:rPr>
            <w:sz w:val="22"/>
          </w:rPr>
          <w:delText>, and consequently to add in</w:delText>
        </w:r>
      </w:del>
      <w:ins w:id="16" w:author="Autor">
        <w:r w:rsidR="00B154B9">
          <w:rPr>
            <w:sz w:val="22"/>
          </w:rPr>
          <w:t xml:space="preserve"> to oblige in </w:t>
        </w:r>
      </w:ins>
      <w:del w:id="17" w:author="Autor">
        <w:r w:rsidR="00B52164" w:rsidDel="00B154B9">
          <w:rPr>
            <w:sz w:val="22"/>
          </w:rPr>
          <w:delText xml:space="preserve"> </w:delText>
        </w:r>
      </w:del>
      <w:r w:rsidR="00B52164">
        <w:rPr>
          <w:sz w:val="22"/>
        </w:rPr>
        <w:t xml:space="preserve">the EIAs a chapter (in English) referring to the impact on the OUV. </w:t>
      </w:r>
    </w:p>
    <w:p w14:paraId="405BA0BD" w14:textId="65EDA338" w:rsidR="003F5471" w:rsidRPr="00516B4A" w:rsidRDefault="005F229D" w:rsidP="00B52164">
      <w:pPr>
        <w:pStyle w:val="Standardtext"/>
        <w:rPr>
          <w:sz w:val="22"/>
          <w:lang w:val="en-US"/>
          <w:rPrChange w:id="18" w:author="Autor">
            <w:rPr>
              <w:sz w:val="22"/>
            </w:rPr>
          </w:rPrChange>
        </w:rPr>
      </w:pPr>
      <w:r>
        <w:rPr>
          <w:sz w:val="22"/>
        </w:rPr>
        <w:t xml:space="preserve">In principles, </w:t>
      </w:r>
      <w:ins w:id="19" w:author="Autor">
        <w:r w:rsidR="009F1465">
          <w:rPr>
            <w:sz w:val="22"/>
          </w:rPr>
          <w:t xml:space="preserve">all permission procedures include an assessment of the potential impacts on the environment, which include a thorough assessment of the conservation targets, species and habitats of the Wadden Sea. This assessment </w:t>
        </w:r>
      </w:ins>
      <w:del w:id="20" w:author="Autor">
        <w:r w:rsidDel="009F1465">
          <w:rPr>
            <w:sz w:val="22"/>
          </w:rPr>
          <w:delText xml:space="preserve">all projects which require on EIA in or near the property will address the relevant nature attributes, integrity and management which </w:delText>
        </w:r>
      </w:del>
      <w:r>
        <w:rPr>
          <w:sz w:val="22"/>
        </w:rPr>
        <w:t>define</w:t>
      </w:r>
      <w:ins w:id="21" w:author="Autor">
        <w:r w:rsidR="009F1465">
          <w:rPr>
            <w:sz w:val="22"/>
          </w:rPr>
          <w:t>s generally the impact on</w:t>
        </w:r>
      </w:ins>
      <w:r>
        <w:rPr>
          <w:sz w:val="22"/>
        </w:rPr>
        <w:t xml:space="preserve"> the Outstanding Universal Value. </w:t>
      </w:r>
      <w:ins w:id="22" w:author="Autor">
        <w:r w:rsidR="009F1465">
          <w:rPr>
            <w:sz w:val="22"/>
          </w:rPr>
          <w:t xml:space="preserve">UNESCO expects that any EIA in or near the property will define, in a separate chapter, the impact on the Outstanding Universal Value. </w:t>
        </w:r>
      </w:ins>
    </w:p>
    <w:p w14:paraId="7072C1D6" w14:textId="651A8D69" w:rsidR="005F229D" w:rsidRDefault="00A67831" w:rsidP="00B52164">
      <w:pPr>
        <w:pStyle w:val="Standardtext"/>
        <w:rPr>
          <w:sz w:val="22"/>
        </w:rPr>
      </w:pPr>
      <w:r>
        <w:rPr>
          <w:sz w:val="22"/>
        </w:rPr>
        <w:t>S</w:t>
      </w:r>
      <w:r w:rsidR="005F229D">
        <w:rPr>
          <w:sz w:val="22"/>
        </w:rPr>
        <w:t>ubmission of information (according §172)</w:t>
      </w:r>
      <w:r>
        <w:rPr>
          <w:sz w:val="22"/>
        </w:rPr>
        <w:t xml:space="preserve"> can be done for various reasons</w:t>
      </w:r>
    </w:p>
    <w:p w14:paraId="4533107B" w14:textId="6356A964" w:rsidR="009F1465" w:rsidRDefault="009F1465" w:rsidP="00A67831">
      <w:pPr>
        <w:pStyle w:val="Standardtext"/>
        <w:numPr>
          <w:ilvl w:val="0"/>
          <w:numId w:val="5"/>
        </w:numPr>
        <w:rPr>
          <w:ins w:id="23" w:author="Autor"/>
          <w:sz w:val="22"/>
        </w:rPr>
      </w:pPr>
      <w:ins w:id="24" w:author="Autor">
        <w:r>
          <w:rPr>
            <w:sz w:val="22"/>
          </w:rPr>
          <w:t>Legal obligations from the World Heritage Convention.</w:t>
        </w:r>
      </w:ins>
    </w:p>
    <w:p w14:paraId="097220CE" w14:textId="156E5802" w:rsidR="005F229D" w:rsidRDefault="00A67831" w:rsidP="00A67831">
      <w:pPr>
        <w:pStyle w:val="Standardtext"/>
        <w:numPr>
          <w:ilvl w:val="0"/>
          <w:numId w:val="5"/>
        </w:numPr>
        <w:rPr>
          <w:sz w:val="22"/>
        </w:rPr>
      </w:pPr>
      <w:r>
        <w:rPr>
          <w:sz w:val="22"/>
        </w:rPr>
        <w:t>Increase role and importance of World Heritage and nature conservation in the EIA process (strategic instrument).</w:t>
      </w:r>
    </w:p>
    <w:p w14:paraId="08B9E723" w14:textId="63D1AE4D" w:rsidR="00A67831" w:rsidRDefault="00A67831" w:rsidP="00A67831">
      <w:pPr>
        <w:pStyle w:val="Standardtext"/>
        <w:numPr>
          <w:ilvl w:val="0"/>
          <w:numId w:val="5"/>
        </w:numPr>
        <w:rPr>
          <w:sz w:val="22"/>
        </w:rPr>
      </w:pPr>
      <w:r>
        <w:rPr>
          <w:sz w:val="22"/>
        </w:rPr>
        <w:t>Pro-active information to anticipate complaints (pragmatic instrument).</w:t>
      </w:r>
    </w:p>
    <w:p w14:paraId="7E18A6C5" w14:textId="15B92B14" w:rsidR="00A67831" w:rsidRDefault="002A573A" w:rsidP="00A67831">
      <w:pPr>
        <w:pStyle w:val="Standardtext"/>
        <w:numPr>
          <w:ilvl w:val="0"/>
          <w:numId w:val="5"/>
        </w:numPr>
        <w:rPr>
          <w:sz w:val="22"/>
        </w:rPr>
      </w:pPr>
      <w:r>
        <w:rPr>
          <w:sz w:val="22"/>
        </w:rPr>
        <w:t>Enhance harmonisation of planning procedures (scoping, EIA, development plans)</w:t>
      </w:r>
    </w:p>
    <w:p w14:paraId="5B359C22" w14:textId="36A69049" w:rsidR="001E3FB3" w:rsidRDefault="001E3FB3" w:rsidP="00B52164">
      <w:pPr>
        <w:pStyle w:val="Standardtext"/>
        <w:rPr>
          <w:sz w:val="22"/>
        </w:rPr>
      </w:pPr>
      <w:r>
        <w:rPr>
          <w:sz w:val="22"/>
        </w:rPr>
        <w:t>Different levels of potential impacts should be considered when submitting a §172 report:</w:t>
      </w:r>
    </w:p>
    <w:p w14:paraId="22DBB33E" w14:textId="57CF497B" w:rsidR="001E3FB3" w:rsidRDefault="001E3FB3" w:rsidP="00952B0E">
      <w:pPr>
        <w:pStyle w:val="Standardtext"/>
        <w:numPr>
          <w:ilvl w:val="0"/>
          <w:numId w:val="6"/>
        </w:numPr>
        <w:rPr>
          <w:sz w:val="22"/>
        </w:rPr>
      </w:pPr>
      <w:r w:rsidRPr="001E3FB3">
        <w:rPr>
          <w:sz w:val="22"/>
        </w:rPr>
        <w:t>Industrial infrastructure, such as ports</w:t>
      </w:r>
      <w:r w:rsidR="00A41F98">
        <w:rPr>
          <w:sz w:val="22"/>
        </w:rPr>
        <w:t xml:space="preserve">, </w:t>
      </w:r>
      <w:ins w:id="25" w:author="Autor">
        <w:r w:rsidR="009F1465">
          <w:rPr>
            <w:sz w:val="22"/>
          </w:rPr>
          <w:t xml:space="preserve">dredging and dumping, </w:t>
        </w:r>
      </w:ins>
      <w:r w:rsidR="00A41F98">
        <w:rPr>
          <w:sz w:val="22"/>
        </w:rPr>
        <w:t>deepening of estuaries</w:t>
      </w:r>
      <w:r>
        <w:rPr>
          <w:sz w:val="22"/>
        </w:rPr>
        <w:t xml:space="preserve">, </w:t>
      </w:r>
      <w:r w:rsidR="00A41F98">
        <w:rPr>
          <w:sz w:val="22"/>
        </w:rPr>
        <w:t>mining</w:t>
      </w:r>
      <w:r>
        <w:rPr>
          <w:sz w:val="22"/>
        </w:rPr>
        <w:t>, windfarms</w:t>
      </w:r>
      <w:r w:rsidRPr="001E3FB3">
        <w:rPr>
          <w:sz w:val="22"/>
        </w:rPr>
        <w:t xml:space="preserve"> and cable</w:t>
      </w:r>
      <w:r>
        <w:rPr>
          <w:sz w:val="22"/>
        </w:rPr>
        <w:t>,</w:t>
      </w:r>
    </w:p>
    <w:p w14:paraId="53CF2A3C" w14:textId="650E0013" w:rsidR="001E3FB3" w:rsidRDefault="00A41F98" w:rsidP="00952B0E">
      <w:pPr>
        <w:pStyle w:val="Standardtext"/>
        <w:numPr>
          <w:ilvl w:val="0"/>
          <w:numId w:val="6"/>
        </w:numPr>
        <w:rPr>
          <w:sz w:val="22"/>
        </w:rPr>
      </w:pPr>
      <w:r>
        <w:rPr>
          <w:sz w:val="22"/>
        </w:rPr>
        <w:t>Urban/touristic infrastructure, such a visitor centres, camping grounds</w:t>
      </w:r>
    </w:p>
    <w:p w14:paraId="6525B74F" w14:textId="4642C907" w:rsidR="00A41F98" w:rsidRDefault="00A41F98" w:rsidP="00952B0E">
      <w:pPr>
        <w:pStyle w:val="Standardtext"/>
        <w:numPr>
          <w:ilvl w:val="0"/>
          <w:numId w:val="6"/>
        </w:numPr>
        <w:rPr>
          <w:ins w:id="26" w:author="Autor"/>
          <w:sz w:val="22"/>
        </w:rPr>
      </w:pPr>
      <w:r>
        <w:rPr>
          <w:sz w:val="22"/>
        </w:rPr>
        <w:t xml:space="preserve">Coastal protection, maintenance work, </w:t>
      </w:r>
    </w:p>
    <w:p w14:paraId="0B26E71D" w14:textId="5FBDD49A" w:rsidR="009F1465" w:rsidRPr="001E3FB3" w:rsidRDefault="009F1465" w:rsidP="00952B0E">
      <w:pPr>
        <w:pStyle w:val="Standardtext"/>
        <w:numPr>
          <w:ilvl w:val="0"/>
          <w:numId w:val="6"/>
        </w:numPr>
        <w:rPr>
          <w:sz w:val="22"/>
        </w:rPr>
      </w:pPr>
      <w:ins w:id="27" w:author="Autor">
        <w:r>
          <w:rPr>
            <w:sz w:val="22"/>
          </w:rPr>
          <w:lastRenderedPageBreak/>
          <w:t>Usage of the Wadden Sea, for example with fisheries, mud walking, etc.</w:t>
        </w:r>
      </w:ins>
    </w:p>
    <w:p w14:paraId="7E9A4FCF" w14:textId="2E054BBD" w:rsidR="005F229D" w:rsidRDefault="002A573A" w:rsidP="00B52164">
      <w:pPr>
        <w:pStyle w:val="Standardtext"/>
        <w:rPr>
          <w:sz w:val="22"/>
        </w:rPr>
      </w:pPr>
      <w:r>
        <w:rPr>
          <w:sz w:val="22"/>
        </w:rPr>
        <w:t xml:space="preserve">The TG-WH should be involved in the preparation of assessment procedures to </w:t>
      </w:r>
      <w:r w:rsidR="006C7EA5">
        <w:rPr>
          <w:sz w:val="22"/>
        </w:rPr>
        <w:t>discuss at an early state</w:t>
      </w:r>
      <w:r>
        <w:rPr>
          <w:sz w:val="22"/>
        </w:rPr>
        <w:t xml:space="preserve"> whether </w:t>
      </w:r>
      <w:r w:rsidR="006C7EA5">
        <w:rPr>
          <w:sz w:val="22"/>
        </w:rPr>
        <w:t xml:space="preserve">planned or new </w:t>
      </w:r>
      <w:r>
        <w:rPr>
          <w:sz w:val="22"/>
        </w:rPr>
        <w:t>project</w:t>
      </w:r>
      <w:r w:rsidR="006C7EA5">
        <w:rPr>
          <w:sz w:val="22"/>
        </w:rPr>
        <w:t>s</w:t>
      </w:r>
      <w:r>
        <w:rPr>
          <w:sz w:val="22"/>
        </w:rPr>
        <w:t xml:space="preserve"> </w:t>
      </w:r>
      <w:r w:rsidR="006C7EA5">
        <w:rPr>
          <w:sz w:val="22"/>
        </w:rPr>
        <w:t>are</w:t>
      </w:r>
      <w:r>
        <w:rPr>
          <w:sz w:val="22"/>
        </w:rPr>
        <w:t xml:space="preserve"> relevant for reporting un</w:t>
      </w:r>
      <w:r w:rsidR="001E3FB3">
        <w:rPr>
          <w:sz w:val="22"/>
        </w:rPr>
        <w:t>der</w:t>
      </w:r>
      <w:r>
        <w:rPr>
          <w:sz w:val="22"/>
        </w:rPr>
        <w:t xml:space="preserve"> §172.</w:t>
      </w:r>
    </w:p>
    <w:p w14:paraId="1B6DAB10" w14:textId="77777777" w:rsidR="001E3FB3" w:rsidRDefault="001E3FB3" w:rsidP="00B52164">
      <w:pPr>
        <w:pStyle w:val="Standardtext"/>
        <w:rPr>
          <w:sz w:val="22"/>
        </w:rPr>
      </w:pPr>
    </w:p>
    <w:p w14:paraId="18434774" w14:textId="77777777" w:rsidR="002A573A" w:rsidRDefault="002A573A" w:rsidP="00B52164">
      <w:pPr>
        <w:pStyle w:val="Standardtext"/>
        <w:rPr>
          <w:sz w:val="22"/>
        </w:rPr>
      </w:pPr>
    </w:p>
    <w:p w14:paraId="5A73A6EC" w14:textId="456BE8C3" w:rsidR="008741B3" w:rsidRPr="009C222A" w:rsidRDefault="008741B3" w:rsidP="00B52164">
      <w:pPr>
        <w:pStyle w:val="Listenabsatz"/>
        <w:numPr>
          <w:ilvl w:val="0"/>
          <w:numId w:val="3"/>
        </w:numPr>
        <w:spacing w:after="120"/>
        <w:ind w:left="567" w:hanging="567"/>
        <w:rPr>
          <w:rFonts w:ascii="Georgia" w:hAnsi="Georgia"/>
          <w:b/>
          <w:bCs/>
          <w:sz w:val="22"/>
          <w:szCs w:val="22"/>
          <w:lang w:val="en-GB"/>
        </w:rPr>
      </w:pPr>
      <w:r>
        <w:rPr>
          <w:rFonts w:ascii="Georgia" w:hAnsi="Georgia"/>
          <w:b/>
          <w:bCs/>
          <w:sz w:val="22"/>
          <w:szCs w:val="22"/>
          <w:lang w:val="en-GB"/>
        </w:rPr>
        <w:t>Reporting of cumulative effects of existing and upcoming activities</w:t>
      </w:r>
    </w:p>
    <w:p w14:paraId="72C06A4D" w14:textId="77777777" w:rsidR="00091165" w:rsidRDefault="00091165" w:rsidP="00B52164">
      <w:pPr>
        <w:pStyle w:val="Standardtext"/>
        <w:rPr>
          <w:sz w:val="22"/>
        </w:rPr>
      </w:pPr>
    </w:p>
    <w:p w14:paraId="0EDA6454" w14:textId="5ABAFD1D" w:rsidR="00091165" w:rsidRPr="00091165" w:rsidRDefault="00091165" w:rsidP="00B52164">
      <w:pPr>
        <w:pStyle w:val="Standardtext"/>
        <w:rPr>
          <w:sz w:val="22"/>
          <w:u w:val="single"/>
        </w:rPr>
      </w:pPr>
      <w:r w:rsidRPr="00091165">
        <w:rPr>
          <w:sz w:val="22"/>
          <w:u w:val="single"/>
        </w:rPr>
        <w:t xml:space="preserve">Denmark </w:t>
      </w:r>
    </w:p>
    <w:p w14:paraId="2BC883CA" w14:textId="0BFDF0ED" w:rsidR="00091165" w:rsidRDefault="00091165" w:rsidP="00091165">
      <w:pPr>
        <w:pStyle w:val="Standardtext"/>
        <w:rPr>
          <w:sz w:val="22"/>
        </w:rPr>
      </w:pPr>
      <w:r>
        <w:rPr>
          <w:sz w:val="22"/>
        </w:rPr>
        <w:t xml:space="preserve">There is no </w:t>
      </w:r>
      <w:r w:rsidRPr="005C1078">
        <w:rPr>
          <w:sz w:val="22"/>
        </w:rPr>
        <w:t xml:space="preserve">procedure for analysing the possibly cumulative effects of the planning. </w:t>
      </w:r>
    </w:p>
    <w:p w14:paraId="22046D36" w14:textId="309D1AF8" w:rsidR="00091165" w:rsidRPr="00091165" w:rsidRDefault="00091165" w:rsidP="00091165">
      <w:pPr>
        <w:pStyle w:val="Standardtext"/>
        <w:rPr>
          <w:sz w:val="22"/>
          <w:u w:val="single"/>
        </w:rPr>
      </w:pPr>
      <w:r w:rsidRPr="00091165">
        <w:rPr>
          <w:sz w:val="22"/>
          <w:u w:val="single"/>
        </w:rPr>
        <w:t>Germany</w:t>
      </w:r>
    </w:p>
    <w:p w14:paraId="4B3BF6BA" w14:textId="7E87E369" w:rsidR="00091165" w:rsidRPr="00091165" w:rsidRDefault="00091165" w:rsidP="00091165">
      <w:pPr>
        <w:pStyle w:val="Standardtext"/>
        <w:rPr>
          <w:sz w:val="22"/>
        </w:rPr>
      </w:pPr>
      <w:r w:rsidRPr="00091165">
        <w:rPr>
          <w:sz w:val="22"/>
        </w:rPr>
        <w:t xml:space="preserve">One way of practically addressing this would be a) to have a summary table on potential impacts and try to identify all those which contribute to the cumulative impacts; b) check with the scientific community what projects exists to assess these kinds of impacts and see </w:t>
      </w:r>
      <w:r>
        <w:rPr>
          <w:sz w:val="22"/>
        </w:rPr>
        <w:t>if this</w:t>
      </w:r>
      <w:r w:rsidRPr="00091165">
        <w:rPr>
          <w:sz w:val="22"/>
        </w:rPr>
        <w:t xml:space="preserve"> can</w:t>
      </w:r>
      <w:r>
        <w:rPr>
          <w:sz w:val="22"/>
        </w:rPr>
        <w:t xml:space="preserve"> be</w:t>
      </w:r>
      <w:r w:rsidRPr="00091165">
        <w:rPr>
          <w:sz w:val="22"/>
        </w:rPr>
        <w:t xml:space="preserve"> use</w:t>
      </w:r>
      <w:r>
        <w:rPr>
          <w:sz w:val="22"/>
        </w:rPr>
        <w:t>d</w:t>
      </w:r>
      <w:r w:rsidRPr="00091165">
        <w:rPr>
          <w:sz w:val="22"/>
        </w:rPr>
        <w:t xml:space="preserve"> these for reporting.</w:t>
      </w:r>
    </w:p>
    <w:p w14:paraId="4F7B60C3" w14:textId="77777777" w:rsidR="00091165" w:rsidRPr="00091165" w:rsidRDefault="00091165" w:rsidP="00091165">
      <w:pPr>
        <w:pStyle w:val="Standardtext"/>
        <w:rPr>
          <w:sz w:val="22"/>
          <w:lang w:val="en-US"/>
        </w:rPr>
      </w:pPr>
    </w:p>
    <w:p w14:paraId="0B551783" w14:textId="6CD6824D" w:rsidR="008741B3" w:rsidRPr="005F2475" w:rsidRDefault="00B52164" w:rsidP="00B52164">
      <w:pPr>
        <w:pStyle w:val="Standardtext"/>
        <w:rPr>
          <w:sz w:val="22"/>
          <w:u w:val="single"/>
        </w:rPr>
      </w:pPr>
      <w:r w:rsidRPr="005F2475">
        <w:rPr>
          <w:sz w:val="22"/>
          <w:u w:val="single"/>
        </w:rPr>
        <w:t>The Netherlands</w:t>
      </w:r>
    </w:p>
    <w:p w14:paraId="2CFFEE7E" w14:textId="77777777" w:rsidR="001451E7" w:rsidRDefault="001451E7" w:rsidP="00B52164">
      <w:pPr>
        <w:pStyle w:val="Standardtext"/>
        <w:rPr>
          <w:sz w:val="22"/>
        </w:rPr>
      </w:pPr>
      <w:r>
        <w:rPr>
          <w:sz w:val="22"/>
        </w:rPr>
        <w:t>I</w:t>
      </w:r>
      <w:r w:rsidRPr="009A5B31">
        <w:rPr>
          <w:sz w:val="22"/>
        </w:rPr>
        <w:t>n the Netherlands</w:t>
      </w:r>
      <w:r>
        <w:rPr>
          <w:sz w:val="22"/>
        </w:rPr>
        <w:t xml:space="preserve">, there is currently </w:t>
      </w:r>
      <w:r w:rsidRPr="009A5B31">
        <w:rPr>
          <w:sz w:val="22"/>
        </w:rPr>
        <w:t xml:space="preserve">no overview of cumulative effects. For each project, it is included in the permit request. </w:t>
      </w:r>
    </w:p>
    <w:p w14:paraId="35348B03" w14:textId="06C6678C" w:rsidR="001451E7" w:rsidRPr="009A5B31" w:rsidDel="009F1465" w:rsidRDefault="009716EB" w:rsidP="00B52164">
      <w:pPr>
        <w:pStyle w:val="Standardtext"/>
        <w:rPr>
          <w:del w:id="28" w:author="Autor"/>
          <w:sz w:val="22"/>
        </w:rPr>
      </w:pPr>
      <w:commentRangeStart w:id="29"/>
      <w:del w:id="30" w:author="Autor">
        <w:r w:rsidDel="009F1465">
          <w:rPr>
            <w:sz w:val="22"/>
          </w:rPr>
          <w:delText>A</w:delText>
        </w:r>
        <w:r w:rsidR="001451E7" w:rsidRPr="009A5B31" w:rsidDel="009F1465">
          <w:rPr>
            <w:sz w:val="22"/>
          </w:rPr>
          <w:delText xml:space="preserve">n overview of running and upcoming projects trilaterally </w:delText>
        </w:r>
        <w:r w:rsidDel="009F1465">
          <w:rPr>
            <w:sz w:val="22"/>
          </w:rPr>
          <w:delText xml:space="preserve">would be very helpful. Together with </w:delText>
        </w:r>
        <w:r w:rsidR="001451E7" w:rsidRPr="009A5B31" w:rsidDel="009F1465">
          <w:rPr>
            <w:sz w:val="22"/>
          </w:rPr>
          <w:delText xml:space="preserve">biyearly meeting with UNESCO </w:delText>
        </w:r>
        <w:r w:rsidDel="009F1465">
          <w:rPr>
            <w:sz w:val="22"/>
          </w:rPr>
          <w:delText xml:space="preserve">World Heritage Centre to </w:delText>
        </w:r>
        <w:r w:rsidR="001451E7" w:rsidRPr="009A5B31" w:rsidDel="009F1465">
          <w:rPr>
            <w:sz w:val="22"/>
          </w:rPr>
          <w:delText xml:space="preserve">discuss this list and determine where they would like to start a para 172 procedure for. </w:delText>
        </w:r>
        <w:commentRangeEnd w:id="29"/>
        <w:r w:rsidR="009F1465" w:rsidDel="009F1465">
          <w:rPr>
            <w:rStyle w:val="Kommentarzeichen"/>
            <w:rFonts w:ascii="Times New Roman" w:hAnsi="Times New Roman"/>
            <w:lang w:val="en-US"/>
          </w:rPr>
          <w:commentReference w:id="29"/>
        </w:r>
      </w:del>
    </w:p>
    <w:p w14:paraId="3BC5BDEB" w14:textId="4E8C090F" w:rsidR="001451E7" w:rsidRDefault="001451E7" w:rsidP="00B52164">
      <w:pPr>
        <w:pStyle w:val="Standardtext"/>
        <w:rPr>
          <w:sz w:val="22"/>
        </w:rPr>
      </w:pPr>
      <w:del w:id="31" w:author="Autor">
        <w:r w:rsidRPr="009A5B31" w:rsidDel="009F1465">
          <w:rPr>
            <w:sz w:val="22"/>
          </w:rPr>
          <w:delText xml:space="preserve">We </w:delText>
        </w:r>
      </w:del>
      <w:ins w:id="32" w:author="Autor">
        <w:r w:rsidR="009F1465">
          <w:rPr>
            <w:sz w:val="22"/>
          </w:rPr>
          <w:t>The Netherlands</w:t>
        </w:r>
        <w:r w:rsidR="009F1465" w:rsidRPr="009A5B31">
          <w:rPr>
            <w:sz w:val="22"/>
          </w:rPr>
          <w:t xml:space="preserve"> </w:t>
        </w:r>
      </w:ins>
      <w:r w:rsidRPr="009A5B31">
        <w:rPr>
          <w:sz w:val="22"/>
        </w:rPr>
        <w:t>start</w:t>
      </w:r>
      <w:ins w:id="33" w:author="Autor">
        <w:r w:rsidR="009F1465">
          <w:rPr>
            <w:sz w:val="22"/>
          </w:rPr>
          <w:t>s</w:t>
        </w:r>
      </w:ins>
      <w:r w:rsidRPr="009A5B31">
        <w:rPr>
          <w:sz w:val="22"/>
        </w:rPr>
        <w:t xml:space="preserve"> a research program where we will include, amongst others, the question in what way we can develop more knowledge on the cumulation of effects in the Wadden </w:t>
      </w:r>
      <w:commentRangeStart w:id="34"/>
      <w:r w:rsidRPr="009A5B31">
        <w:rPr>
          <w:sz w:val="22"/>
        </w:rPr>
        <w:t>Sea</w:t>
      </w:r>
      <w:commentRangeEnd w:id="34"/>
      <w:r w:rsidR="009F1465">
        <w:rPr>
          <w:rStyle w:val="Kommentarzeichen"/>
          <w:rFonts w:ascii="Times New Roman" w:hAnsi="Times New Roman"/>
          <w:lang w:val="en-US"/>
        </w:rPr>
        <w:commentReference w:id="34"/>
      </w:r>
      <w:r w:rsidRPr="009A5B31">
        <w:rPr>
          <w:sz w:val="22"/>
        </w:rPr>
        <w:t xml:space="preserve">. </w:t>
      </w:r>
    </w:p>
    <w:p w14:paraId="2C13B351" w14:textId="54FA6E26" w:rsidR="001451E7" w:rsidRPr="009A5B31" w:rsidDel="009F1465" w:rsidRDefault="009716EB" w:rsidP="00B52164">
      <w:pPr>
        <w:pStyle w:val="Standardtext"/>
        <w:rPr>
          <w:del w:id="35" w:author="Autor"/>
          <w:sz w:val="22"/>
        </w:rPr>
      </w:pPr>
      <w:del w:id="36" w:author="Autor">
        <w:r w:rsidDel="009F1465">
          <w:rPr>
            <w:sz w:val="22"/>
          </w:rPr>
          <w:delText>There is a T</w:delText>
        </w:r>
        <w:r w:rsidR="001451E7" w:rsidRPr="009A5B31" w:rsidDel="009F1465">
          <w:rPr>
            <w:sz w:val="22"/>
          </w:rPr>
          <w:delText>ask</w:delText>
        </w:r>
        <w:r w:rsidDel="009F1465">
          <w:rPr>
            <w:sz w:val="22"/>
          </w:rPr>
          <w:delText xml:space="preserve"> G</w:delText>
        </w:r>
        <w:r w:rsidR="001451E7" w:rsidRPr="009A5B31" w:rsidDel="009F1465">
          <w:rPr>
            <w:sz w:val="22"/>
          </w:rPr>
          <w:delText xml:space="preserve">roup </w:delText>
        </w:r>
        <w:r w:rsidDel="009F1465">
          <w:rPr>
            <w:sz w:val="22"/>
          </w:rPr>
          <w:delText>“</w:delText>
        </w:r>
        <w:r w:rsidR="001451E7" w:rsidRPr="009A5B31" w:rsidDel="009F1465">
          <w:rPr>
            <w:sz w:val="22"/>
          </w:rPr>
          <w:delText>permits</w:delText>
        </w:r>
        <w:r w:rsidR="00B52164" w:rsidDel="009F1465">
          <w:rPr>
            <w:sz w:val="22"/>
          </w:rPr>
          <w:delText>”</w:delText>
        </w:r>
        <w:r w:rsidR="001451E7" w:rsidRPr="009A5B31" w:rsidDel="009F1465">
          <w:rPr>
            <w:sz w:val="22"/>
          </w:rPr>
          <w:delText xml:space="preserve"> the possibility to register all Wadden</w:delText>
        </w:r>
        <w:r w:rsidR="00B52164" w:rsidDel="009F1465">
          <w:rPr>
            <w:sz w:val="22"/>
          </w:rPr>
          <w:delText xml:space="preserve"> S</w:delText>
        </w:r>
        <w:r w:rsidR="001451E7" w:rsidRPr="009A5B31" w:rsidDel="009F1465">
          <w:rPr>
            <w:sz w:val="22"/>
          </w:rPr>
          <w:delText>ea permits in one system</w:delText>
        </w:r>
        <w:r w:rsidR="00B52164" w:rsidDel="009F1465">
          <w:rPr>
            <w:sz w:val="22"/>
          </w:rPr>
          <w:delText xml:space="preserve"> is currently being explored</w:delText>
        </w:r>
        <w:r w:rsidR="001451E7" w:rsidRPr="009A5B31" w:rsidDel="009F1465">
          <w:rPr>
            <w:sz w:val="22"/>
          </w:rPr>
          <w:delText xml:space="preserve">. This is a first step in overseeing for instance cumulative effects. </w:delText>
        </w:r>
      </w:del>
    </w:p>
    <w:p w14:paraId="571F58D5" w14:textId="689FBE6A" w:rsidR="00DE6EC7" w:rsidRDefault="00DE6EC7" w:rsidP="00B52164">
      <w:pPr>
        <w:pStyle w:val="Standardtext"/>
        <w:rPr>
          <w:sz w:val="22"/>
        </w:rPr>
      </w:pPr>
    </w:p>
    <w:p w14:paraId="400FE658" w14:textId="7E110EA4" w:rsidR="008741B3" w:rsidRPr="00B52164" w:rsidRDefault="008741B3" w:rsidP="00B52164">
      <w:pPr>
        <w:pStyle w:val="Listenabsatz"/>
        <w:numPr>
          <w:ilvl w:val="0"/>
          <w:numId w:val="3"/>
        </w:numPr>
        <w:spacing w:after="120"/>
        <w:ind w:left="567" w:hanging="567"/>
        <w:rPr>
          <w:rFonts w:ascii="Georgia" w:hAnsi="Georgia"/>
          <w:b/>
          <w:bCs/>
          <w:sz w:val="22"/>
          <w:szCs w:val="22"/>
          <w:lang w:val="en-GB"/>
        </w:rPr>
      </w:pPr>
      <w:r>
        <w:rPr>
          <w:rFonts w:ascii="Georgia" w:hAnsi="Georgia"/>
          <w:b/>
          <w:bCs/>
          <w:sz w:val="22"/>
          <w:szCs w:val="22"/>
          <w:lang w:val="en-GB"/>
        </w:rPr>
        <w:t xml:space="preserve">Adding information </w:t>
      </w:r>
      <w:r w:rsidR="009B6D9A">
        <w:rPr>
          <w:rFonts w:ascii="Georgia" w:hAnsi="Georgia"/>
          <w:b/>
          <w:bCs/>
          <w:sz w:val="22"/>
          <w:szCs w:val="22"/>
          <w:lang w:val="en-GB"/>
        </w:rPr>
        <w:t xml:space="preserve">to </w:t>
      </w:r>
      <w:r>
        <w:rPr>
          <w:rFonts w:ascii="Georgia" w:hAnsi="Georgia"/>
          <w:b/>
          <w:bCs/>
          <w:sz w:val="22"/>
          <w:szCs w:val="22"/>
          <w:lang w:val="en-GB"/>
        </w:rPr>
        <w:t>the trilateral dimension in each report</w:t>
      </w:r>
    </w:p>
    <w:p w14:paraId="3DCC014C" w14:textId="5B23A6EA" w:rsidR="009B6D9A" w:rsidRDefault="009B6D9A" w:rsidP="00B52164">
      <w:pPr>
        <w:pStyle w:val="Standardtext"/>
        <w:rPr>
          <w:sz w:val="22"/>
        </w:rPr>
      </w:pPr>
      <w:r w:rsidRPr="009B6D9A">
        <w:rPr>
          <w:sz w:val="22"/>
        </w:rPr>
        <w:t>When notifying a proposed project, States Parties should consider the fact that the prop</w:t>
      </w:r>
      <w:r w:rsidR="00B52164">
        <w:rPr>
          <w:sz w:val="22"/>
        </w:rPr>
        <w:t>e</w:t>
      </w:r>
      <w:r w:rsidRPr="009B6D9A">
        <w:rPr>
          <w:sz w:val="22"/>
        </w:rPr>
        <w:t xml:space="preserve">rty is a single </w:t>
      </w:r>
      <w:r>
        <w:rPr>
          <w:sz w:val="22"/>
        </w:rPr>
        <w:t>site</w:t>
      </w:r>
      <w:r w:rsidRPr="009B6D9A">
        <w:rPr>
          <w:sz w:val="22"/>
        </w:rPr>
        <w:t xml:space="preserve"> and that an impairment of the OUV in one country will </w:t>
      </w:r>
      <w:r w:rsidR="008B3BA1">
        <w:rPr>
          <w:sz w:val="22"/>
        </w:rPr>
        <w:t>have implications for</w:t>
      </w:r>
      <w:r w:rsidRPr="009B6D9A">
        <w:rPr>
          <w:sz w:val="22"/>
        </w:rPr>
        <w:t xml:space="preserve"> the entire property and the other two States Parties.</w:t>
      </w:r>
    </w:p>
    <w:p w14:paraId="7A1F94FB" w14:textId="49ED1CB4" w:rsidR="009B6D9A" w:rsidRDefault="00585F50" w:rsidP="00B52164">
      <w:pPr>
        <w:pStyle w:val="Standardtext"/>
        <w:rPr>
          <w:sz w:val="22"/>
        </w:rPr>
      </w:pPr>
      <w:r>
        <w:rPr>
          <w:sz w:val="22"/>
        </w:rPr>
        <w:t xml:space="preserve">To </w:t>
      </w:r>
      <w:r w:rsidR="00DE6EC7">
        <w:rPr>
          <w:sz w:val="22"/>
        </w:rPr>
        <w:t>reiterate</w:t>
      </w:r>
      <w:r>
        <w:rPr>
          <w:sz w:val="22"/>
        </w:rPr>
        <w:t xml:space="preserve"> the joint responsibility (and joint </w:t>
      </w:r>
      <w:r w:rsidRPr="00DE6EC7">
        <w:rPr>
          <w:sz w:val="22"/>
        </w:rPr>
        <w:t xml:space="preserve">accountability) of the three states parties for the site, the </w:t>
      </w:r>
      <w:commentRangeStart w:id="37"/>
      <w:r w:rsidRPr="00DE6EC7">
        <w:rPr>
          <w:sz w:val="22"/>
        </w:rPr>
        <w:t>report should mention the relevant trilateral policy and management agreements in the Wadden Sea</w:t>
      </w:r>
      <w:r w:rsidR="00DE6EC7" w:rsidRPr="00DE6EC7">
        <w:rPr>
          <w:sz w:val="22"/>
        </w:rPr>
        <w:t xml:space="preserve"> Plan</w:t>
      </w:r>
      <w:r>
        <w:rPr>
          <w:sz w:val="22"/>
        </w:rPr>
        <w:t xml:space="preserve">, as well as other trilateral strategies </w:t>
      </w:r>
      <w:r>
        <w:rPr>
          <w:sz w:val="22"/>
        </w:rPr>
        <w:lastRenderedPageBreak/>
        <w:t>or action plans (</w:t>
      </w:r>
      <w:r w:rsidR="00DE6EC7">
        <w:rPr>
          <w:sz w:val="22"/>
        </w:rPr>
        <w:t xml:space="preserve">for example the Climate Change Adaptation Strategy, </w:t>
      </w:r>
      <w:r>
        <w:rPr>
          <w:sz w:val="22"/>
        </w:rPr>
        <w:t>Breeding Bird Action Plan</w:t>
      </w:r>
      <w:r w:rsidR="00DE6EC7">
        <w:rPr>
          <w:sz w:val="22"/>
        </w:rPr>
        <w:t>)</w:t>
      </w:r>
      <w:commentRangeEnd w:id="37"/>
      <w:r w:rsidR="009F1465">
        <w:rPr>
          <w:rStyle w:val="Kommentarzeichen"/>
          <w:rFonts w:ascii="Times New Roman" w:hAnsi="Times New Roman"/>
          <w:lang w:val="en-US"/>
        </w:rPr>
        <w:commentReference w:id="37"/>
      </w:r>
      <w:r w:rsidR="00DE6EC7">
        <w:rPr>
          <w:sz w:val="22"/>
        </w:rPr>
        <w:t xml:space="preserve">. With </w:t>
      </w:r>
      <w:r w:rsidR="00C525C2">
        <w:rPr>
          <w:sz w:val="22"/>
        </w:rPr>
        <w:t>respect</w:t>
      </w:r>
      <w:r w:rsidR="00DE6EC7">
        <w:rPr>
          <w:sz w:val="22"/>
        </w:rPr>
        <w:t xml:space="preserve"> to mining, the trilateral agreement not to allow exploration and e</w:t>
      </w:r>
      <w:r w:rsidR="00B52164">
        <w:rPr>
          <w:sz w:val="22"/>
        </w:rPr>
        <w:t>x</w:t>
      </w:r>
      <w:r w:rsidR="00DE6EC7">
        <w:rPr>
          <w:sz w:val="22"/>
        </w:rPr>
        <w:t>ploitation of oil and gas in the property should also be mentioned.</w:t>
      </w:r>
    </w:p>
    <w:p w14:paraId="04053970" w14:textId="3C8D6633" w:rsidR="008741B3" w:rsidRDefault="00DE6EC7" w:rsidP="00B52164">
      <w:pPr>
        <w:pStyle w:val="Standardtext"/>
        <w:rPr>
          <w:sz w:val="22"/>
        </w:rPr>
      </w:pPr>
      <w:r>
        <w:rPr>
          <w:sz w:val="22"/>
        </w:rPr>
        <w:t>Furthermore, a sentence should be added in each report</w:t>
      </w:r>
      <w:r w:rsidR="00C525C2">
        <w:rPr>
          <w:sz w:val="22"/>
        </w:rPr>
        <w:t xml:space="preserve"> statting</w:t>
      </w:r>
      <w:r>
        <w:rPr>
          <w:sz w:val="22"/>
        </w:rPr>
        <w:t xml:space="preserve"> that all three States Parties have been consulted in preparing the report to the </w:t>
      </w:r>
      <w:r w:rsidR="009A5B31">
        <w:rPr>
          <w:sz w:val="22"/>
        </w:rPr>
        <w:t>World Heritage Centre.</w:t>
      </w:r>
    </w:p>
    <w:p w14:paraId="618A6E5B" w14:textId="77777777" w:rsidR="008B3BA1" w:rsidRPr="00022FB6" w:rsidRDefault="008B3BA1" w:rsidP="00B52164">
      <w:pPr>
        <w:pStyle w:val="Standardtext"/>
        <w:rPr>
          <w:sz w:val="22"/>
        </w:rPr>
      </w:pPr>
    </w:p>
    <w:sectPr w:rsidR="008B3BA1" w:rsidRPr="00022FB6">
      <w:headerReference w:type="default" r:id="rId12"/>
      <w:pgSz w:w="11907" w:h="16839" w:code="9"/>
      <w:pgMar w:top="1440" w:right="1797" w:bottom="1440" w:left="1797"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or" w:initials="A">
    <w:p w14:paraId="29E89F42" w14:textId="77777777" w:rsidR="00B154B9" w:rsidRDefault="00B154B9">
      <w:pPr>
        <w:pStyle w:val="Kommentartext"/>
      </w:pPr>
      <w:r>
        <w:rPr>
          <w:rStyle w:val="Kommentarzeichen"/>
        </w:rPr>
        <w:annotationRef/>
      </w:r>
      <w:r>
        <w:t>Questions for this approach should be:</w:t>
      </w:r>
    </w:p>
    <w:p w14:paraId="5FC5B595" w14:textId="3ED3F543" w:rsidR="00B154B9" w:rsidRDefault="00B154B9" w:rsidP="00B154B9">
      <w:pPr>
        <w:pStyle w:val="Kommentartext"/>
        <w:numPr>
          <w:ilvl w:val="0"/>
          <w:numId w:val="7"/>
        </w:numPr>
      </w:pPr>
      <w:r>
        <w:t>When does a project qualify for “major restorations or new constructions”?</w:t>
      </w:r>
    </w:p>
    <w:p w14:paraId="62011124" w14:textId="77777777" w:rsidR="00B154B9" w:rsidRDefault="00B154B9" w:rsidP="00B154B9">
      <w:pPr>
        <w:pStyle w:val="Kommentartext"/>
        <w:numPr>
          <w:ilvl w:val="0"/>
          <w:numId w:val="7"/>
        </w:numPr>
      </w:pPr>
      <w:r>
        <w:t>Do we translate the EIA?</w:t>
      </w:r>
    </w:p>
    <w:p w14:paraId="0EA823B2" w14:textId="7B55E815" w:rsidR="00B154B9" w:rsidRDefault="00B154B9" w:rsidP="00B154B9">
      <w:pPr>
        <w:pStyle w:val="Kommentartext"/>
        <w:numPr>
          <w:ilvl w:val="0"/>
          <w:numId w:val="7"/>
        </w:numPr>
      </w:pPr>
      <w:r>
        <w:t xml:space="preserve">What place does the IUCN World Heritage Advice Note play in the permitting procedure? </w:t>
      </w:r>
    </w:p>
  </w:comment>
  <w:comment w:id="3" w:author="Autor" w:initials="A">
    <w:p w14:paraId="29B55D33" w14:textId="6C74A6C8" w:rsidR="00B154B9" w:rsidRDefault="00B154B9">
      <w:pPr>
        <w:pStyle w:val="Kommentartext"/>
      </w:pPr>
      <w:r>
        <w:rPr>
          <w:rStyle w:val="Kommentarzeichen"/>
        </w:rPr>
        <w:annotationRef/>
      </w:r>
      <w:r>
        <w:t xml:space="preserve">I remember the example from Denmark with the construction of a water pipe to (I think) Fano and think this was discussed with UNESCO. It does not appear here in the list. How does that take place then? </w:t>
      </w:r>
    </w:p>
  </w:comment>
  <w:comment w:id="4" w:author="Autor" w:initials="A">
    <w:p w14:paraId="522F418A" w14:textId="25E8B834" w:rsidR="00B154B9" w:rsidRDefault="00B154B9">
      <w:pPr>
        <w:pStyle w:val="Kommentartext"/>
      </w:pPr>
      <w:r>
        <w:rPr>
          <w:rStyle w:val="Kommentarzeichen"/>
        </w:rPr>
        <w:annotationRef/>
      </w:r>
      <w:r>
        <w:t>This would be the same for the Netherlands; usage of the IUCN World Heritage Note and evaluating the impacts of OUV cannot be enforced (we apply the Nature and habitat directive)</w:t>
      </w:r>
    </w:p>
  </w:comment>
  <w:comment w:id="10" w:author="Autor" w:initials="A">
    <w:p w14:paraId="45680004" w14:textId="6C36E414" w:rsidR="00B154B9" w:rsidRDefault="00B154B9">
      <w:pPr>
        <w:pStyle w:val="Kommentartext"/>
      </w:pPr>
      <w:r>
        <w:rPr>
          <w:rStyle w:val="Kommentarzeichen"/>
        </w:rPr>
        <w:annotationRef/>
      </w:r>
      <w:r>
        <w:t xml:space="preserve">This brings the document more in line with other paragraphs. </w:t>
      </w:r>
    </w:p>
  </w:comment>
  <w:comment w:id="14" w:author="Autor" w:initials="A">
    <w:p w14:paraId="4E67C080" w14:textId="30C14201" w:rsidR="00B154B9" w:rsidRDefault="00B154B9">
      <w:pPr>
        <w:pStyle w:val="Kommentartext"/>
      </w:pPr>
      <w:r>
        <w:rPr>
          <w:rStyle w:val="Kommentarzeichen"/>
        </w:rPr>
        <w:annotationRef/>
      </w:r>
      <w:r>
        <w:t xml:space="preserve">Might politically be difficult, we have agreed with stakeholders that the World Heritage status brings no additional rules and/or regulations. </w:t>
      </w:r>
    </w:p>
  </w:comment>
  <w:comment w:id="29" w:author="Autor" w:initials="A">
    <w:p w14:paraId="1091F143" w14:textId="15BE47F5" w:rsidR="009F1465" w:rsidRDefault="009F1465">
      <w:pPr>
        <w:pStyle w:val="Kommentartext"/>
      </w:pPr>
      <w:r>
        <w:rPr>
          <w:rStyle w:val="Kommentarzeichen"/>
        </w:rPr>
        <w:annotationRef/>
      </w:r>
      <w:r>
        <w:t xml:space="preserve">Let’s work this out as part of the strategy? </w:t>
      </w:r>
    </w:p>
  </w:comment>
  <w:comment w:id="34" w:author="Autor" w:initials="A">
    <w:p w14:paraId="62A1C2D9" w14:textId="4949F5C8" w:rsidR="009F1465" w:rsidRPr="009F1465" w:rsidRDefault="009F1465">
      <w:pPr>
        <w:pStyle w:val="Kommentartext"/>
        <w:rPr>
          <w:lang w:val="nl-NL"/>
        </w:rPr>
      </w:pPr>
      <w:r>
        <w:rPr>
          <w:rStyle w:val="Kommentarzeichen"/>
        </w:rPr>
        <w:annotationRef/>
      </w:r>
      <w:r w:rsidRPr="009F1465">
        <w:rPr>
          <w:lang w:val="nl-NL"/>
        </w:rPr>
        <w:t xml:space="preserve">Starting point; </w:t>
      </w:r>
      <w:hyperlink r:id="rId1" w:history="1">
        <w:r w:rsidRPr="009F1465">
          <w:rPr>
            <w:rStyle w:val="Hyperlink"/>
            <w:lang w:val="nl-NL"/>
          </w:rPr>
          <w:t>Quick scan cumulatieve effecten Waddengebied verschenen - Waddenacademie nieuwsbericht</w:t>
        </w:r>
      </w:hyperlink>
    </w:p>
  </w:comment>
  <w:comment w:id="37" w:author="Autor" w:initials="A">
    <w:p w14:paraId="6F8D00C3" w14:textId="77777777" w:rsidR="009F1465" w:rsidRDefault="009F1465">
      <w:pPr>
        <w:pStyle w:val="Kommentartext"/>
      </w:pPr>
      <w:r>
        <w:rPr>
          <w:rStyle w:val="Kommentarzeichen"/>
        </w:rPr>
        <w:annotationRef/>
      </w:r>
      <w:r>
        <w:t xml:space="preserve">I disagree here. We need to report as factual as possible to UNESCO. Trilateral policy and management agreements are voluntary agreements. Someone applying for a permit has no obligation to confirm with these unless agreements are embedded in national laws and regulations. </w:t>
      </w:r>
    </w:p>
    <w:p w14:paraId="6A9363B5" w14:textId="77777777" w:rsidR="009F1465" w:rsidRDefault="009F1465">
      <w:pPr>
        <w:pStyle w:val="Kommentartext"/>
      </w:pPr>
    </w:p>
    <w:p w14:paraId="1B9835D5" w14:textId="6C0D0C99" w:rsidR="009F1465" w:rsidRDefault="009F1465">
      <w:pPr>
        <w:pStyle w:val="Kommentartext"/>
      </w:pPr>
      <w:r>
        <w:t xml:space="preserve">So, we should technically inform UNESCO what is allowed under national rules and regulations. Otherwise, we are raising wrong expectations. </w:t>
      </w:r>
      <w:r w:rsidRPr="009F1465">
        <w:rPr>
          <w:b/>
          <w:bCs/>
        </w:rPr>
        <w:t xml:space="preserve">The property is a single sited, but it is nationally protected.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A823B2" w15:done="0"/>
  <w15:commentEx w15:paraId="29B55D33" w15:done="0"/>
  <w15:commentEx w15:paraId="522F418A" w15:done="0"/>
  <w15:commentEx w15:paraId="45680004" w15:done="0"/>
  <w15:commentEx w15:paraId="4E67C080" w15:done="0"/>
  <w15:commentEx w15:paraId="1091F143" w15:done="0"/>
  <w15:commentEx w15:paraId="62A1C2D9" w15:done="0"/>
  <w15:commentEx w15:paraId="1B9835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A823B2" w16cid:durableId="267FB40D"/>
  <w16cid:commentId w16cid:paraId="29B55D33" w16cid:durableId="267FB484"/>
  <w16cid:commentId w16cid:paraId="522F418A" w16cid:durableId="267FB50D"/>
  <w16cid:commentId w16cid:paraId="45680004" w16cid:durableId="267FB5C3"/>
  <w16cid:commentId w16cid:paraId="4E67C080" w16cid:durableId="267FB60C"/>
  <w16cid:commentId w16cid:paraId="1091F143" w16cid:durableId="267FB765"/>
  <w16cid:commentId w16cid:paraId="62A1C2D9" w16cid:durableId="267FB79A"/>
  <w16cid:commentId w16cid:paraId="1B9835D5" w16cid:durableId="267FB7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40A6" w14:textId="77777777" w:rsidR="0060726B" w:rsidRDefault="00BA7754">
      <w:r>
        <w:separator/>
      </w:r>
    </w:p>
  </w:endnote>
  <w:endnote w:type="continuationSeparator" w:id="0">
    <w:p w14:paraId="733BCA87" w14:textId="77777777" w:rsidR="0060726B" w:rsidRDefault="00BA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8269" w14:textId="77777777" w:rsidR="0060726B" w:rsidRDefault="00BA7754">
      <w:r>
        <w:separator/>
      </w:r>
    </w:p>
  </w:footnote>
  <w:footnote w:type="continuationSeparator" w:id="0">
    <w:p w14:paraId="67D4E655" w14:textId="77777777" w:rsidR="0060726B" w:rsidRDefault="00BA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9B69" w14:textId="056A65BE" w:rsidR="0060726B" w:rsidRDefault="00BA7754">
    <w:pPr>
      <w:pStyle w:val="Kopfzeile"/>
      <w:tabs>
        <w:tab w:val="clear" w:pos="4703"/>
        <w:tab w:val="left" w:pos="7740"/>
      </w:tabs>
      <w:rPr>
        <w:sz w:val="18"/>
        <w:szCs w:val="18"/>
        <w:lang w:val="en-GB"/>
      </w:rPr>
    </w:pPr>
    <w:r>
      <w:rPr>
        <w:sz w:val="18"/>
        <w:szCs w:val="18"/>
        <w:lang w:val="en-GB"/>
      </w:rPr>
      <w:t>TG-WH 3</w:t>
    </w:r>
    <w:r w:rsidR="00023B7B">
      <w:rPr>
        <w:sz w:val="18"/>
        <w:szCs w:val="18"/>
        <w:lang w:val="en-GB"/>
      </w:rPr>
      <w:t>8</w:t>
    </w:r>
    <w:r>
      <w:rPr>
        <w:sz w:val="18"/>
        <w:szCs w:val="18"/>
        <w:lang w:val="en-GB"/>
      </w:rPr>
      <w:t>/</w:t>
    </w:r>
    <w:r w:rsidR="009C222A">
      <w:rPr>
        <w:sz w:val="18"/>
        <w:szCs w:val="18"/>
        <w:lang w:val="en-GB"/>
      </w:rPr>
      <w:t>5-1</w:t>
    </w:r>
    <w:r>
      <w:rPr>
        <w:sz w:val="18"/>
        <w:szCs w:val="18"/>
        <w:lang w:val="en-GB"/>
      </w:rPr>
      <w:t xml:space="preserve"> </w:t>
    </w:r>
    <w:r w:rsidR="009C222A">
      <w:rPr>
        <w:sz w:val="18"/>
        <w:szCs w:val="18"/>
        <w:lang w:val="en-GB"/>
      </w:rPr>
      <w:t xml:space="preserve">State party information reporting </w:t>
    </w:r>
    <w:r>
      <w:rPr>
        <w:sz w:val="18"/>
        <w:szCs w:val="18"/>
        <w:lang w:val="en-GB"/>
      </w:rPr>
      <w:t xml:space="preserve">(version </w:t>
    </w:r>
    <w:r w:rsidR="00023B7B">
      <w:rPr>
        <w:sz w:val="18"/>
        <w:szCs w:val="18"/>
        <w:lang w:val="en-GB"/>
      </w:rPr>
      <w:t>11.10</w:t>
    </w:r>
    <w:r>
      <w:rPr>
        <w:sz w:val="18"/>
        <w:szCs w:val="18"/>
        <w:lang w:val="en-GB"/>
      </w:rPr>
      <w:t>.2022)</w:t>
    </w:r>
    <w:r>
      <w:rPr>
        <w:sz w:val="18"/>
        <w:szCs w:val="18"/>
        <w:lang w:val="en-GB"/>
      </w:rPr>
      <w:tab/>
      <w:t xml:space="preserve">page </w:t>
    </w:r>
    <w:r>
      <w:rPr>
        <w:rStyle w:val="Seitenzahl"/>
        <w:sz w:val="18"/>
        <w:szCs w:val="18"/>
        <w:lang w:val="en-GB"/>
      </w:rPr>
      <w:fldChar w:fldCharType="begin"/>
    </w:r>
    <w:r>
      <w:rPr>
        <w:rStyle w:val="Seitenzahl"/>
        <w:sz w:val="18"/>
        <w:szCs w:val="18"/>
        <w:lang w:val="en-GB"/>
      </w:rPr>
      <w:instrText xml:space="preserve"> PAGE </w:instrText>
    </w:r>
    <w:r>
      <w:rPr>
        <w:rStyle w:val="Seitenzahl"/>
        <w:sz w:val="18"/>
        <w:szCs w:val="18"/>
        <w:lang w:val="en-GB"/>
      </w:rPr>
      <w:fldChar w:fldCharType="separate"/>
    </w:r>
    <w:r>
      <w:rPr>
        <w:rStyle w:val="Seitenzahl"/>
        <w:noProof/>
        <w:sz w:val="18"/>
        <w:szCs w:val="18"/>
        <w:lang w:val="en-GB"/>
      </w:rPr>
      <w:t>3</w:t>
    </w:r>
    <w:r>
      <w:rPr>
        <w:rStyle w:val="Seitenzahl"/>
        <w:sz w:val="18"/>
        <w:szCs w:val="18"/>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50FD"/>
    <w:multiLevelType w:val="hybridMultilevel"/>
    <w:tmpl w:val="AC2ED8F0"/>
    <w:lvl w:ilvl="0" w:tplc="889C57D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A843A5"/>
    <w:multiLevelType w:val="hybridMultilevel"/>
    <w:tmpl w:val="7D720576"/>
    <w:lvl w:ilvl="0" w:tplc="C5141AFE">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DD3C77"/>
    <w:multiLevelType w:val="hybridMultilevel"/>
    <w:tmpl w:val="E698DED4"/>
    <w:lvl w:ilvl="0" w:tplc="D108A2F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51D4D1C"/>
    <w:multiLevelType w:val="hybridMultilevel"/>
    <w:tmpl w:val="E2C89980"/>
    <w:lvl w:ilvl="0" w:tplc="C5141A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B563E4"/>
    <w:multiLevelType w:val="hybridMultilevel"/>
    <w:tmpl w:val="E9CA8EB8"/>
    <w:lvl w:ilvl="0" w:tplc="47AE72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6886054"/>
    <w:multiLevelType w:val="multilevel"/>
    <w:tmpl w:val="C0089F8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E5C74B4"/>
    <w:multiLevelType w:val="hybridMultilevel"/>
    <w:tmpl w:val="51605078"/>
    <w:lvl w:ilvl="0" w:tplc="FBF0D080">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500685"/>
    <w:multiLevelType w:val="hybridMultilevel"/>
    <w:tmpl w:val="90BE2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36537785">
    <w:abstractNumId w:val="5"/>
  </w:num>
  <w:num w:numId="2" w16cid:durableId="1051854222">
    <w:abstractNumId w:val="7"/>
  </w:num>
  <w:num w:numId="3" w16cid:durableId="734398893">
    <w:abstractNumId w:val="2"/>
  </w:num>
  <w:num w:numId="4" w16cid:durableId="1250625131">
    <w:abstractNumId w:val="3"/>
  </w:num>
  <w:num w:numId="5" w16cid:durableId="1655059852">
    <w:abstractNumId w:val="1"/>
  </w:num>
  <w:num w:numId="6" w16cid:durableId="1905985481">
    <w:abstractNumId w:val="6"/>
  </w:num>
  <w:num w:numId="7" w16cid:durableId="351995199">
    <w:abstractNumId w:val="0"/>
  </w:num>
  <w:num w:numId="8" w16cid:durableId="158965915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6B"/>
    <w:rsid w:val="000207A1"/>
    <w:rsid w:val="00022FB6"/>
    <w:rsid w:val="00023B7B"/>
    <w:rsid w:val="00091165"/>
    <w:rsid w:val="0009117D"/>
    <w:rsid w:val="000C3990"/>
    <w:rsid w:val="001451E7"/>
    <w:rsid w:val="00151E06"/>
    <w:rsid w:val="001A4187"/>
    <w:rsid w:val="001C6888"/>
    <w:rsid w:val="001D6DD6"/>
    <w:rsid w:val="001E3FB3"/>
    <w:rsid w:val="002162B0"/>
    <w:rsid w:val="002223B8"/>
    <w:rsid w:val="00291156"/>
    <w:rsid w:val="002A573A"/>
    <w:rsid w:val="002F0079"/>
    <w:rsid w:val="002F5B8E"/>
    <w:rsid w:val="003F5471"/>
    <w:rsid w:val="00490F35"/>
    <w:rsid w:val="004F481C"/>
    <w:rsid w:val="00507611"/>
    <w:rsid w:val="00516B4A"/>
    <w:rsid w:val="00523FB2"/>
    <w:rsid w:val="00551649"/>
    <w:rsid w:val="00585F50"/>
    <w:rsid w:val="005C1078"/>
    <w:rsid w:val="005F229D"/>
    <w:rsid w:val="005F2475"/>
    <w:rsid w:val="0060726B"/>
    <w:rsid w:val="006700EE"/>
    <w:rsid w:val="006C3FD6"/>
    <w:rsid w:val="006C7EA5"/>
    <w:rsid w:val="006E000F"/>
    <w:rsid w:val="006E423C"/>
    <w:rsid w:val="00783B42"/>
    <w:rsid w:val="007974A1"/>
    <w:rsid w:val="007A5AF2"/>
    <w:rsid w:val="008020B5"/>
    <w:rsid w:val="0082442E"/>
    <w:rsid w:val="008741B3"/>
    <w:rsid w:val="0089544A"/>
    <w:rsid w:val="008B3BA1"/>
    <w:rsid w:val="009212B1"/>
    <w:rsid w:val="00933906"/>
    <w:rsid w:val="009716EB"/>
    <w:rsid w:val="009A5B31"/>
    <w:rsid w:val="009B6D9A"/>
    <w:rsid w:val="009C222A"/>
    <w:rsid w:val="009E0F2E"/>
    <w:rsid w:val="009F1465"/>
    <w:rsid w:val="00A16650"/>
    <w:rsid w:val="00A23077"/>
    <w:rsid w:val="00A41F98"/>
    <w:rsid w:val="00A668E1"/>
    <w:rsid w:val="00A67831"/>
    <w:rsid w:val="00AA1BD0"/>
    <w:rsid w:val="00AB0805"/>
    <w:rsid w:val="00AC1BF7"/>
    <w:rsid w:val="00AC6E69"/>
    <w:rsid w:val="00AD1E2F"/>
    <w:rsid w:val="00B154B9"/>
    <w:rsid w:val="00B23D75"/>
    <w:rsid w:val="00B30B62"/>
    <w:rsid w:val="00B52164"/>
    <w:rsid w:val="00B94280"/>
    <w:rsid w:val="00BA2714"/>
    <w:rsid w:val="00BA7754"/>
    <w:rsid w:val="00BB2BC8"/>
    <w:rsid w:val="00C525C2"/>
    <w:rsid w:val="00D34706"/>
    <w:rsid w:val="00D65E42"/>
    <w:rsid w:val="00D82C78"/>
    <w:rsid w:val="00D87924"/>
    <w:rsid w:val="00DC5436"/>
    <w:rsid w:val="00DC74F3"/>
    <w:rsid w:val="00DE6EC7"/>
    <w:rsid w:val="00DF4F23"/>
    <w:rsid w:val="00E065AF"/>
    <w:rsid w:val="00E25E71"/>
    <w:rsid w:val="00EC63AA"/>
    <w:rsid w:val="00F224AA"/>
    <w:rsid w:val="00F56AD5"/>
    <w:rsid w:val="00F729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3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pPr>
      <w:keepNext/>
      <w:numPr>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berschrift2">
    <w:name w:val="heading 2"/>
    <w:basedOn w:val="Standard"/>
    <w:next w:val="Standard"/>
    <w:qFormat/>
    <w:pPr>
      <w:keepNext/>
      <w:widowControl w:val="0"/>
      <w:numPr>
        <w:ilvl w:val="1"/>
        <w:numId w:val="1"/>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berschrift3">
    <w:name w:val="heading 3"/>
    <w:aliases w:val="Heading,3"/>
    <w:basedOn w:val="Standard"/>
    <w:next w:val="Standard"/>
    <w:qFormat/>
    <w:pPr>
      <w:keepNext/>
      <w:numPr>
        <w:ilvl w:val="2"/>
        <w:numId w:val="1"/>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703"/>
        <w:tab w:val="right" w:pos="9406"/>
      </w:tabs>
    </w:pPr>
  </w:style>
  <w:style w:type="paragraph" w:styleId="Fuzeile">
    <w:name w:val="footer"/>
    <w:basedOn w:val="Standard"/>
    <w:pPr>
      <w:tabs>
        <w:tab w:val="center" w:pos="4703"/>
        <w:tab w:val="right" w:pos="9406"/>
      </w:tabs>
    </w:pPr>
  </w:style>
  <w:style w:type="paragraph" w:styleId="Textkrper">
    <w:name w:val="Body Text"/>
    <w:basedOn w:val="Standard"/>
    <w:link w:val="TextkrperZchn"/>
    <w:rPr>
      <w:rFonts w:ascii="Arial" w:hAnsi="Arial" w:cs="Arial"/>
      <w:sz w:val="20"/>
      <w:lang w:eastAsia="de-D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Imprint MT Shadow" w:hAnsi="Imprint MT Shadow" w:cs="Imprint MT Shadow"/>
      <w:color w:val="000000"/>
      <w:sz w:val="24"/>
      <w:szCs w:val="24"/>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Listenabsatz">
    <w:name w:val="List Paragraph"/>
    <w:basedOn w:val="Standard"/>
    <w:link w:val="ListenabsatzZchn"/>
    <w:uiPriority w:val="34"/>
    <w:qFormat/>
    <w:pPr>
      <w:ind w:left="708"/>
    </w:pPr>
  </w:style>
  <w:style w:type="character" w:customStyle="1" w:styleId="TextkrperZchn">
    <w:name w:val="Textkörper Zchn"/>
    <w:link w:val="Textkrper"/>
    <w:rPr>
      <w:rFonts w:ascii="Arial" w:hAnsi="Arial" w:cs="Arial"/>
      <w:szCs w:val="24"/>
      <w:lang w:val="en-US" w:eastAsia="de-DE"/>
    </w:rPr>
  </w:style>
  <w:style w:type="character" w:customStyle="1" w:styleId="BesuchterHyperlink1">
    <w:name w:val="BesuchterHyperlink1"/>
    <w:rPr>
      <w:color w:val="800080"/>
      <w:u w:val="single"/>
    </w:rPr>
  </w:style>
  <w:style w:type="character" w:customStyle="1" w:styleId="KopfzeileZchn">
    <w:name w:val="Kopfzeile Zchn"/>
    <w:link w:val="Kopfzeile"/>
    <w:rPr>
      <w:sz w:val="24"/>
      <w:szCs w:val="24"/>
      <w:lang w:val="en-US" w:eastAsia="en-US"/>
    </w:rPr>
  </w:style>
  <w:style w:type="paragraph" w:styleId="berarbeitung">
    <w:name w:val="Revision"/>
    <w:hidden/>
    <w:uiPriority w:val="99"/>
    <w:semiHidden/>
    <w:rPr>
      <w:sz w:val="24"/>
      <w:szCs w:val="24"/>
      <w:lang w:val="en-US" w:eastAsia="en-US"/>
    </w:rPr>
  </w:style>
  <w:style w:type="character" w:customStyle="1" w:styleId="lrzxr">
    <w:name w:val="lrzxr"/>
    <w:basedOn w:val="Absatz-Standardschriftart"/>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bumpedfont20">
    <w:name w:val="bumpedfont20"/>
    <w:basedOn w:val="Absatz-Standardschriftart"/>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Pr>
      <w:color w:val="605E5C"/>
      <w:shd w:val="clear" w:color="auto" w:fill="E1DFDD"/>
    </w:rPr>
  </w:style>
  <w:style w:type="paragraph" w:customStyle="1" w:styleId="Standardtext">
    <w:name w:val="Standard text"/>
    <w:basedOn w:val="Standard"/>
    <w:link w:val="StandardtextChar"/>
    <w:qFormat/>
    <w:pPr>
      <w:spacing w:after="200" w:line="276" w:lineRule="auto"/>
    </w:pPr>
    <w:rPr>
      <w:rFonts w:ascii="Georgia" w:hAnsi="Georgia"/>
      <w:sz w:val="20"/>
      <w:szCs w:val="22"/>
      <w:lang w:val="en-GB"/>
    </w:rPr>
  </w:style>
  <w:style w:type="character" w:customStyle="1" w:styleId="StandardtextChar">
    <w:name w:val="Standard text Char"/>
    <w:basedOn w:val="Absatz-Standardschriftart"/>
    <w:link w:val="Standardtext"/>
    <w:rPr>
      <w:rFonts w:ascii="Georgia" w:hAnsi="Georgia"/>
      <w:szCs w:val="22"/>
      <w:lang w:val="en-GB" w:eastAsia="en-US"/>
    </w:rPr>
  </w:style>
  <w:style w:type="character" w:customStyle="1" w:styleId="ListenabsatzZchn">
    <w:name w:val="Listenabsatz Zchn"/>
    <w:link w:val="Listenabsatz"/>
    <w:uiPriority w:val="34"/>
    <w:locked/>
    <w:rPr>
      <w:sz w:val="24"/>
      <w:szCs w:val="24"/>
      <w:lang w:val="en-US" w:eastAsia="en-US"/>
    </w:rPr>
  </w:style>
  <w:style w:type="character" w:styleId="Fett">
    <w:name w:val="Strong"/>
    <w:basedOn w:val="Absatz-Standardschriftart"/>
    <w:uiPriority w:val="22"/>
    <w:qFormat/>
    <w:rPr>
      <w:b/>
      <w:bCs/>
    </w:rPr>
  </w:style>
  <w:style w:type="character" w:customStyle="1" w:styleId="markedcontent">
    <w:name w:val="markedcontent"/>
    <w:basedOn w:val="Absatz-Standardschriftart"/>
    <w:rsid w:val="00933906"/>
  </w:style>
  <w:style w:type="table" w:styleId="Tabellenraster">
    <w:name w:val="Table Grid"/>
    <w:basedOn w:val="NormaleTabelle"/>
    <w:uiPriority w:val="59"/>
    <w:rsid w:val="006E000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bsatz-Standardschriftart"/>
    <w:rsid w:val="001E3FB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8900">
      <w:bodyDiv w:val="1"/>
      <w:marLeft w:val="0"/>
      <w:marRight w:val="0"/>
      <w:marTop w:val="0"/>
      <w:marBottom w:val="0"/>
      <w:divBdr>
        <w:top w:val="none" w:sz="0" w:space="0" w:color="auto"/>
        <w:left w:val="none" w:sz="0" w:space="0" w:color="auto"/>
        <w:bottom w:val="none" w:sz="0" w:space="0" w:color="auto"/>
        <w:right w:val="none" w:sz="0" w:space="0" w:color="auto"/>
      </w:divBdr>
    </w:div>
    <w:div w:id="171140385">
      <w:bodyDiv w:val="1"/>
      <w:marLeft w:val="0"/>
      <w:marRight w:val="0"/>
      <w:marTop w:val="0"/>
      <w:marBottom w:val="0"/>
      <w:divBdr>
        <w:top w:val="none" w:sz="0" w:space="0" w:color="auto"/>
        <w:left w:val="none" w:sz="0" w:space="0" w:color="auto"/>
        <w:bottom w:val="none" w:sz="0" w:space="0" w:color="auto"/>
        <w:right w:val="none" w:sz="0" w:space="0" w:color="auto"/>
      </w:divBdr>
    </w:div>
    <w:div w:id="196432998">
      <w:bodyDiv w:val="1"/>
      <w:marLeft w:val="0"/>
      <w:marRight w:val="0"/>
      <w:marTop w:val="0"/>
      <w:marBottom w:val="0"/>
      <w:divBdr>
        <w:top w:val="none" w:sz="0" w:space="0" w:color="auto"/>
        <w:left w:val="none" w:sz="0" w:space="0" w:color="auto"/>
        <w:bottom w:val="none" w:sz="0" w:space="0" w:color="auto"/>
        <w:right w:val="none" w:sz="0" w:space="0" w:color="auto"/>
      </w:divBdr>
    </w:div>
    <w:div w:id="330910250">
      <w:bodyDiv w:val="1"/>
      <w:marLeft w:val="0"/>
      <w:marRight w:val="0"/>
      <w:marTop w:val="0"/>
      <w:marBottom w:val="0"/>
      <w:divBdr>
        <w:top w:val="none" w:sz="0" w:space="0" w:color="auto"/>
        <w:left w:val="none" w:sz="0" w:space="0" w:color="auto"/>
        <w:bottom w:val="none" w:sz="0" w:space="0" w:color="auto"/>
        <w:right w:val="none" w:sz="0" w:space="0" w:color="auto"/>
      </w:divBdr>
    </w:div>
    <w:div w:id="353582891">
      <w:bodyDiv w:val="1"/>
      <w:marLeft w:val="0"/>
      <w:marRight w:val="0"/>
      <w:marTop w:val="0"/>
      <w:marBottom w:val="0"/>
      <w:divBdr>
        <w:top w:val="none" w:sz="0" w:space="0" w:color="auto"/>
        <w:left w:val="none" w:sz="0" w:space="0" w:color="auto"/>
        <w:bottom w:val="none" w:sz="0" w:space="0" w:color="auto"/>
        <w:right w:val="none" w:sz="0" w:space="0" w:color="auto"/>
      </w:divBdr>
    </w:div>
    <w:div w:id="406540558">
      <w:bodyDiv w:val="1"/>
      <w:marLeft w:val="0"/>
      <w:marRight w:val="0"/>
      <w:marTop w:val="0"/>
      <w:marBottom w:val="0"/>
      <w:divBdr>
        <w:top w:val="none" w:sz="0" w:space="0" w:color="auto"/>
        <w:left w:val="none" w:sz="0" w:space="0" w:color="auto"/>
        <w:bottom w:val="none" w:sz="0" w:space="0" w:color="auto"/>
        <w:right w:val="none" w:sz="0" w:space="0" w:color="auto"/>
      </w:divBdr>
    </w:div>
    <w:div w:id="460851816">
      <w:bodyDiv w:val="1"/>
      <w:marLeft w:val="0"/>
      <w:marRight w:val="0"/>
      <w:marTop w:val="0"/>
      <w:marBottom w:val="0"/>
      <w:divBdr>
        <w:top w:val="none" w:sz="0" w:space="0" w:color="auto"/>
        <w:left w:val="none" w:sz="0" w:space="0" w:color="auto"/>
        <w:bottom w:val="none" w:sz="0" w:space="0" w:color="auto"/>
        <w:right w:val="none" w:sz="0" w:space="0" w:color="auto"/>
      </w:divBdr>
    </w:div>
    <w:div w:id="463810970">
      <w:bodyDiv w:val="1"/>
      <w:marLeft w:val="0"/>
      <w:marRight w:val="0"/>
      <w:marTop w:val="0"/>
      <w:marBottom w:val="0"/>
      <w:divBdr>
        <w:top w:val="none" w:sz="0" w:space="0" w:color="auto"/>
        <w:left w:val="none" w:sz="0" w:space="0" w:color="auto"/>
        <w:bottom w:val="none" w:sz="0" w:space="0" w:color="auto"/>
        <w:right w:val="none" w:sz="0" w:space="0" w:color="auto"/>
      </w:divBdr>
    </w:div>
    <w:div w:id="471675747">
      <w:bodyDiv w:val="1"/>
      <w:marLeft w:val="0"/>
      <w:marRight w:val="0"/>
      <w:marTop w:val="0"/>
      <w:marBottom w:val="0"/>
      <w:divBdr>
        <w:top w:val="none" w:sz="0" w:space="0" w:color="auto"/>
        <w:left w:val="none" w:sz="0" w:space="0" w:color="auto"/>
        <w:bottom w:val="none" w:sz="0" w:space="0" w:color="auto"/>
        <w:right w:val="none" w:sz="0" w:space="0" w:color="auto"/>
      </w:divBdr>
    </w:div>
    <w:div w:id="487331995">
      <w:bodyDiv w:val="1"/>
      <w:marLeft w:val="0"/>
      <w:marRight w:val="0"/>
      <w:marTop w:val="0"/>
      <w:marBottom w:val="0"/>
      <w:divBdr>
        <w:top w:val="none" w:sz="0" w:space="0" w:color="auto"/>
        <w:left w:val="none" w:sz="0" w:space="0" w:color="auto"/>
        <w:bottom w:val="none" w:sz="0" w:space="0" w:color="auto"/>
        <w:right w:val="none" w:sz="0" w:space="0" w:color="auto"/>
      </w:divBdr>
    </w:div>
    <w:div w:id="541751519">
      <w:bodyDiv w:val="1"/>
      <w:marLeft w:val="0"/>
      <w:marRight w:val="0"/>
      <w:marTop w:val="0"/>
      <w:marBottom w:val="0"/>
      <w:divBdr>
        <w:top w:val="none" w:sz="0" w:space="0" w:color="auto"/>
        <w:left w:val="none" w:sz="0" w:space="0" w:color="auto"/>
        <w:bottom w:val="none" w:sz="0" w:space="0" w:color="auto"/>
        <w:right w:val="none" w:sz="0" w:space="0" w:color="auto"/>
      </w:divBdr>
    </w:div>
    <w:div w:id="589240748">
      <w:bodyDiv w:val="1"/>
      <w:marLeft w:val="0"/>
      <w:marRight w:val="0"/>
      <w:marTop w:val="0"/>
      <w:marBottom w:val="0"/>
      <w:divBdr>
        <w:top w:val="none" w:sz="0" w:space="0" w:color="auto"/>
        <w:left w:val="none" w:sz="0" w:space="0" w:color="auto"/>
        <w:bottom w:val="none" w:sz="0" w:space="0" w:color="auto"/>
        <w:right w:val="none" w:sz="0" w:space="0" w:color="auto"/>
      </w:divBdr>
    </w:div>
    <w:div w:id="713231321">
      <w:bodyDiv w:val="1"/>
      <w:marLeft w:val="0"/>
      <w:marRight w:val="0"/>
      <w:marTop w:val="0"/>
      <w:marBottom w:val="0"/>
      <w:divBdr>
        <w:top w:val="none" w:sz="0" w:space="0" w:color="auto"/>
        <w:left w:val="none" w:sz="0" w:space="0" w:color="auto"/>
        <w:bottom w:val="none" w:sz="0" w:space="0" w:color="auto"/>
        <w:right w:val="none" w:sz="0" w:space="0" w:color="auto"/>
      </w:divBdr>
    </w:div>
    <w:div w:id="800345444">
      <w:bodyDiv w:val="1"/>
      <w:marLeft w:val="0"/>
      <w:marRight w:val="0"/>
      <w:marTop w:val="0"/>
      <w:marBottom w:val="0"/>
      <w:divBdr>
        <w:top w:val="none" w:sz="0" w:space="0" w:color="auto"/>
        <w:left w:val="none" w:sz="0" w:space="0" w:color="auto"/>
        <w:bottom w:val="none" w:sz="0" w:space="0" w:color="auto"/>
        <w:right w:val="none" w:sz="0" w:space="0" w:color="auto"/>
      </w:divBdr>
    </w:div>
    <w:div w:id="845049275">
      <w:bodyDiv w:val="1"/>
      <w:marLeft w:val="0"/>
      <w:marRight w:val="0"/>
      <w:marTop w:val="0"/>
      <w:marBottom w:val="0"/>
      <w:divBdr>
        <w:top w:val="none" w:sz="0" w:space="0" w:color="auto"/>
        <w:left w:val="none" w:sz="0" w:space="0" w:color="auto"/>
        <w:bottom w:val="none" w:sz="0" w:space="0" w:color="auto"/>
        <w:right w:val="none" w:sz="0" w:space="0" w:color="auto"/>
      </w:divBdr>
    </w:div>
    <w:div w:id="878513975">
      <w:bodyDiv w:val="1"/>
      <w:marLeft w:val="0"/>
      <w:marRight w:val="0"/>
      <w:marTop w:val="0"/>
      <w:marBottom w:val="0"/>
      <w:divBdr>
        <w:top w:val="none" w:sz="0" w:space="0" w:color="auto"/>
        <w:left w:val="none" w:sz="0" w:space="0" w:color="auto"/>
        <w:bottom w:val="none" w:sz="0" w:space="0" w:color="auto"/>
        <w:right w:val="none" w:sz="0" w:space="0" w:color="auto"/>
      </w:divBdr>
    </w:div>
    <w:div w:id="977563864">
      <w:bodyDiv w:val="1"/>
      <w:marLeft w:val="0"/>
      <w:marRight w:val="0"/>
      <w:marTop w:val="0"/>
      <w:marBottom w:val="0"/>
      <w:divBdr>
        <w:top w:val="none" w:sz="0" w:space="0" w:color="auto"/>
        <w:left w:val="none" w:sz="0" w:space="0" w:color="auto"/>
        <w:bottom w:val="none" w:sz="0" w:space="0" w:color="auto"/>
        <w:right w:val="none" w:sz="0" w:space="0" w:color="auto"/>
      </w:divBdr>
    </w:div>
    <w:div w:id="998574738">
      <w:bodyDiv w:val="1"/>
      <w:marLeft w:val="0"/>
      <w:marRight w:val="0"/>
      <w:marTop w:val="0"/>
      <w:marBottom w:val="0"/>
      <w:divBdr>
        <w:top w:val="none" w:sz="0" w:space="0" w:color="auto"/>
        <w:left w:val="none" w:sz="0" w:space="0" w:color="auto"/>
        <w:bottom w:val="none" w:sz="0" w:space="0" w:color="auto"/>
        <w:right w:val="none" w:sz="0" w:space="0" w:color="auto"/>
      </w:divBdr>
    </w:div>
    <w:div w:id="1078794033">
      <w:bodyDiv w:val="1"/>
      <w:marLeft w:val="0"/>
      <w:marRight w:val="0"/>
      <w:marTop w:val="0"/>
      <w:marBottom w:val="0"/>
      <w:divBdr>
        <w:top w:val="none" w:sz="0" w:space="0" w:color="auto"/>
        <w:left w:val="none" w:sz="0" w:space="0" w:color="auto"/>
        <w:bottom w:val="none" w:sz="0" w:space="0" w:color="auto"/>
        <w:right w:val="none" w:sz="0" w:space="0" w:color="auto"/>
      </w:divBdr>
    </w:div>
    <w:div w:id="1349483801">
      <w:bodyDiv w:val="1"/>
      <w:marLeft w:val="0"/>
      <w:marRight w:val="0"/>
      <w:marTop w:val="0"/>
      <w:marBottom w:val="0"/>
      <w:divBdr>
        <w:top w:val="none" w:sz="0" w:space="0" w:color="auto"/>
        <w:left w:val="none" w:sz="0" w:space="0" w:color="auto"/>
        <w:bottom w:val="none" w:sz="0" w:space="0" w:color="auto"/>
        <w:right w:val="none" w:sz="0" w:space="0" w:color="auto"/>
      </w:divBdr>
    </w:div>
    <w:div w:id="1355766535">
      <w:bodyDiv w:val="1"/>
      <w:marLeft w:val="0"/>
      <w:marRight w:val="0"/>
      <w:marTop w:val="0"/>
      <w:marBottom w:val="0"/>
      <w:divBdr>
        <w:top w:val="none" w:sz="0" w:space="0" w:color="auto"/>
        <w:left w:val="none" w:sz="0" w:space="0" w:color="auto"/>
        <w:bottom w:val="none" w:sz="0" w:space="0" w:color="auto"/>
        <w:right w:val="none" w:sz="0" w:space="0" w:color="auto"/>
      </w:divBdr>
    </w:div>
    <w:div w:id="1450590314">
      <w:bodyDiv w:val="1"/>
      <w:marLeft w:val="0"/>
      <w:marRight w:val="0"/>
      <w:marTop w:val="0"/>
      <w:marBottom w:val="0"/>
      <w:divBdr>
        <w:top w:val="none" w:sz="0" w:space="0" w:color="auto"/>
        <w:left w:val="none" w:sz="0" w:space="0" w:color="auto"/>
        <w:bottom w:val="none" w:sz="0" w:space="0" w:color="auto"/>
        <w:right w:val="none" w:sz="0" w:space="0" w:color="auto"/>
      </w:divBdr>
    </w:div>
    <w:div w:id="1496647369">
      <w:bodyDiv w:val="1"/>
      <w:marLeft w:val="0"/>
      <w:marRight w:val="0"/>
      <w:marTop w:val="0"/>
      <w:marBottom w:val="0"/>
      <w:divBdr>
        <w:top w:val="none" w:sz="0" w:space="0" w:color="auto"/>
        <w:left w:val="none" w:sz="0" w:space="0" w:color="auto"/>
        <w:bottom w:val="none" w:sz="0" w:space="0" w:color="auto"/>
        <w:right w:val="none" w:sz="0" w:space="0" w:color="auto"/>
      </w:divBdr>
    </w:div>
    <w:div w:id="1567568579">
      <w:bodyDiv w:val="1"/>
      <w:marLeft w:val="0"/>
      <w:marRight w:val="0"/>
      <w:marTop w:val="0"/>
      <w:marBottom w:val="0"/>
      <w:divBdr>
        <w:top w:val="none" w:sz="0" w:space="0" w:color="auto"/>
        <w:left w:val="none" w:sz="0" w:space="0" w:color="auto"/>
        <w:bottom w:val="none" w:sz="0" w:space="0" w:color="auto"/>
        <w:right w:val="none" w:sz="0" w:space="0" w:color="auto"/>
      </w:divBdr>
    </w:div>
    <w:div w:id="1578250207">
      <w:bodyDiv w:val="1"/>
      <w:marLeft w:val="0"/>
      <w:marRight w:val="0"/>
      <w:marTop w:val="0"/>
      <w:marBottom w:val="0"/>
      <w:divBdr>
        <w:top w:val="none" w:sz="0" w:space="0" w:color="auto"/>
        <w:left w:val="none" w:sz="0" w:space="0" w:color="auto"/>
        <w:bottom w:val="none" w:sz="0" w:space="0" w:color="auto"/>
        <w:right w:val="none" w:sz="0" w:space="0" w:color="auto"/>
      </w:divBdr>
    </w:div>
    <w:div w:id="1633436076">
      <w:bodyDiv w:val="1"/>
      <w:marLeft w:val="0"/>
      <w:marRight w:val="0"/>
      <w:marTop w:val="0"/>
      <w:marBottom w:val="0"/>
      <w:divBdr>
        <w:top w:val="none" w:sz="0" w:space="0" w:color="auto"/>
        <w:left w:val="none" w:sz="0" w:space="0" w:color="auto"/>
        <w:bottom w:val="none" w:sz="0" w:space="0" w:color="auto"/>
        <w:right w:val="none" w:sz="0" w:space="0" w:color="auto"/>
      </w:divBdr>
    </w:div>
    <w:div w:id="1656489471">
      <w:bodyDiv w:val="1"/>
      <w:marLeft w:val="0"/>
      <w:marRight w:val="0"/>
      <w:marTop w:val="0"/>
      <w:marBottom w:val="0"/>
      <w:divBdr>
        <w:top w:val="none" w:sz="0" w:space="0" w:color="auto"/>
        <w:left w:val="none" w:sz="0" w:space="0" w:color="auto"/>
        <w:bottom w:val="none" w:sz="0" w:space="0" w:color="auto"/>
        <w:right w:val="none" w:sz="0" w:space="0" w:color="auto"/>
      </w:divBdr>
    </w:div>
    <w:div w:id="1699547129">
      <w:bodyDiv w:val="1"/>
      <w:marLeft w:val="0"/>
      <w:marRight w:val="0"/>
      <w:marTop w:val="0"/>
      <w:marBottom w:val="0"/>
      <w:divBdr>
        <w:top w:val="none" w:sz="0" w:space="0" w:color="auto"/>
        <w:left w:val="none" w:sz="0" w:space="0" w:color="auto"/>
        <w:bottom w:val="none" w:sz="0" w:space="0" w:color="auto"/>
        <w:right w:val="none" w:sz="0" w:space="0" w:color="auto"/>
      </w:divBdr>
    </w:div>
    <w:div w:id="1702393890">
      <w:bodyDiv w:val="1"/>
      <w:marLeft w:val="0"/>
      <w:marRight w:val="0"/>
      <w:marTop w:val="0"/>
      <w:marBottom w:val="0"/>
      <w:divBdr>
        <w:top w:val="none" w:sz="0" w:space="0" w:color="auto"/>
        <w:left w:val="none" w:sz="0" w:space="0" w:color="auto"/>
        <w:bottom w:val="none" w:sz="0" w:space="0" w:color="auto"/>
        <w:right w:val="none" w:sz="0" w:space="0" w:color="auto"/>
      </w:divBdr>
    </w:div>
    <w:div w:id="1863783682">
      <w:bodyDiv w:val="1"/>
      <w:marLeft w:val="0"/>
      <w:marRight w:val="0"/>
      <w:marTop w:val="0"/>
      <w:marBottom w:val="0"/>
      <w:divBdr>
        <w:top w:val="none" w:sz="0" w:space="0" w:color="auto"/>
        <w:left w:val="none" w:sz="0" w:space="0" w:color="auto"/>
        <w:bottom w:val="none" w:sz="0" w:space="0" w:color="auto"/>
        <w:right w:val="none" w:sz="0" w:space="0" w:color="auto"/>
      </w:divBdr>
    </w:div>
    <w:div w:id="1900747261">
      <w:bodyDiv w:val="1"/>
      <w:marLeft w:val="0"/>
      <w:marRight w:val="0"/>
      <w:marTop w:val="0"/>
      <w:marBottom w:val="0"/>
      <w:divBdr>
        <w:top w:val="none" w:sz="0" w:space="0" w:color="auto"/>
        <w:left w:val="none" w:sz="0" w:space="0" w:color="auto"/>
        <w:bottom w:val="none" w:sz="0" w:space="0" w:color="auto"/>
        <w:right w:val="none" w:sz="0" w:space="0" w:color="auto"/>
      </w:divBdr>
    </w:div>
    <w:div w:id="2003772962">
      <w:bodyDiv w:val="1"/>
      <w:marLeft w:val="0"/>
      <w:marRight w:val="0"/>
      <w:marTop w:val="0"/>
      <w:marBottom w:val="0"/>
      <w:divBdr>
        <w:top w:val="none" w:sz="0" w:space="0" w:color="auto"/>
        <w:left w:val="none" w:sz="0" w:space="0" w:color="auto"/>
        <w:bottom w:val="none" w:sz="0" w:space="0" w:color="auto"/>
        <w:right w:val="none" w:sz="0" w:space="0" w:color="auto"/>
      </w:divBdr>
    </w:div>
    <w:div w:id="2091653834">
      <w:bodyDiv w:val="1"/>
      <w:marLeft w:val="0"/>
      <w:marRight w:val="0"/>
      <w:marTop w:val="0"/>
      <w:marBottom w:val="0"/>
      <w:divBdr>
        <w:top w:val="none" w:sz="0" w:space="0" w:color="auto"/>
        <w:left w:val="none" w:sz="0" w:space="0" w:color="auto"/>
        <w:bottom w:val="none" w:sz="0" w:space="0" w:color="auto"/>
        <w:right w:val="none" w:sz="0" w:space="0" w:color="auto"/>
      </w:divBdr>
    </w:div>
    <w:div w:id="212029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waddenacademie.nl/nieuws/nieuwsbericht/quick-scan-cumulatieve-effecten-waddengebied-verschenen"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F0F4A-2A54-4A91-976E-82D410C6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1504</Words>
  <Characters>9365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2009-02-25T17:45:00Z</cp:lastPrinted>
  <dcterms:created xsi:type="dcterms:W3CDTF">2022-10-11T12:56:00Z</dcterms:created>
  <dcterms:modified xsi:type="dcterms:W3CDTF">2022-10-11T13:13:00Z</dcterms:modified>
</cp:coreProperties>
</file>